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AD65" w14:textId="77777777"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14:paraId="7F99C3C5" w14:textId="5419E46A"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w:t>
      </w:r>
      <w:bookmarkStart w:id="0" w:name="_Hlk516556335"/>
      <w:r w:rsidRPr="002B731C">
        <w:rPr>
          <w:rFonts w:ascii="Times New Roman" w:hAnsi="Times New Roman" w:cs="Times New Roman"/>
          <w:bCs/>
          <w:color w:val="000000"/>
          <w:sz w:val="24"/>
          <w:szCs w:val="24"/>
          <w:highlight w:val="yellow"/>
        </w:rPr>
        <w:t xml:space="preserve">Illustration 3-Note Disclosures and Required Supplementary Information for a Cost-Sharing Employer </w:t>
      </w:r>
      <w:bookmarkEnd w:id="0"/>
      <w:r w:rsidRPr="002B731C">
        <w:rPr>
          <w:rFonts w:ascii="Times New Roman" w:hAnsi="Times New Roman" w:cs="Times New Roman"/>
          <w:bCs/>
          <w:color w:val="000000"/>
          <w:sz w:val="24"/>
          <w:szCs w:val="24"/>
          <w:highlight w:val="yellow"/>
        </w:rPr>
        <w:t xml:space="preserve">(No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r w:rsidR="00106A16">
        <w:rPr>
          <w:rFonts w:ascii="Times New Roman" w:hAnsi="Times New Roman" w:cs="Times New Roman"/>
          <w:bCs/>
          <w:color w:val="000000"/>
          <w:sz w:val="24"/>
          <w:szCs w:val="24"/>
        </w:rPr>
        <w:t xml:space="preserve"> (No Changes – Report Date FY201</w:t>
      </w:r>
      <w:r w:rsidR="00E85E83">
        <w:rPr>
          <w:rFonts w:ascii="Times New Roman" w:hAnsi="Times New Roman" w:cs="Times New Roman"/>
          <w:bCs/>
          <w:color w:val="000000"/>
          <w:sz w:val="24"/>
          <w:szCs w:val="24"/>
        </w:rPr>
        <w:t>8</w:t>
      </w:r>
      <w:r w:rsidR="00106A16">
        <w:rPr>
          <w:rFonts w:ascii="Times New Roman" w:hAnsi="Times New Roman" w:cs="Times New Roman"/>
          <w:bCs/>
          <w:color w:val="000000"/>
          <w:sz w:val="24"/>
          <w:szCs w:val="24"/>
        </w:rPr>
        <w:t>)</w:t>
      </w:r>
    </w:p>
    <w:p w14:paraId="48F852BA" w14:textId="651C9922" w:rsidR="00337D85" w:rsidRPr="00106A16" w:rsidRDefault="00FF4BD4"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8" w:history="1">
        <w:r w:rsidR="00337D85" w:rsidRPr="006154A7">
          <w:rPr>
            <w:rStyle w:val="Hyperlink"/>
            <w:rFonts w:ascii="Times New Roman" w:hAnsi="Times New Roman" w:cs="Times New Roman"/>
            <w:sz w:val="24"/>
            <w:szCs w:val="24"/>
            <w:highlight w:val="green"/>
          </w:rPr>
          <w:t>PERS’ GASB 68 Disclosure Information</w:t>
        </w:r>
      </w:hyperlink>
      <w:r w:rsidR="00106A16">
        <w:rPr>
          <w:rStyle w:val="Hyperlink"/>
          <w:rFonts w:ascii="Times New Roman" w:hAnsi="Times New Roman" w:cs="Times New Roman"/>
          <w:sz w:val="24"/>
          <w:szCs w:val="24"/>
        </w:rPr>
        <w:t xml:space="preserve"> </w:t>
      </w:r>
      <w:r w:rsidR="00106A16" w:rsidRPr="00106A16">
        <w:rPr>
          <w:rStyle w:val="Hyperlink"/>
          <w:rFonts w:ascii="Times New Roman" w:hAnsi="Times New Roman" w:cs="Times New Roman"/>
          <w:color w:val="auto"/>
          <w:sz w:val="24"/>
          <w:szCs w:val="24"/>
          <w:u w:val="none"/>
        </w:rPr>
        <w:t>(No changes – Report Date 4/15)</w:t>
      </w:r>
    </w:p>
    <w:p w14:paraId="798A94A4" w14:textId="5CC7F78B" w:rsidR="00334457" w:rsidRPr="00657EA3" w:rsidRDefault="00FF4BD4" w:rsidP="002E5CE9">
      <w:pPr>
        <w:widowControl w:val="0"/>
        <w:suppressAutoHyphens/>
        <w:autoSpaceDE w:val="0"/>
        <w:autoSpaceDN w:val="0"/>
        <w:adjustRightInd w:val="0"/>
        <w:spacing w:before="240" w:after="0" w:line="240" w:lineRule="auto"/>
        <w:ind w:left="720"/>
        <w:jc w:val="both"/>
      </w:pPr>
      <w:hyperlink r:id="rId9" w:history="1">
        <w:r w:rsidR="00334457" w:rsidRPr="00657EA3">
          <w:rPr>
            <w:rStyle w:val="Hyperlink"/>
            <w:rFonts w:ascii="Times New Roman" w:hAnsi="Times New Roman" w:cs="Times New Roman"/>
            <w:sz w:val="24"/>
            <w:szCs w:val="24"/>
            <w:highlight w:val="magenta"/>
          </w:rPr>
          <w:t xml:space="preserve">GASB 68 Exhibits </w:t>
        </w:r>
        <w:proofErr w:type="gramStart"/>
        <w:r w:rsidR="00334457" w:rsidRPr="00657EA3">
          <w:rPr>
            <w:rStyle w:val="Hyperlink"/>
            <w:rFonts w:ascii="Times New Roman" w:hAnsi="Times New Roman" w:cs="Times New Roman"/>
            <w:sz w:val="24"/>
            <w:szCs w:val="24"/>
            <w:highlight w:val="magenta"/>
          </w:rPr>
          <w:t>From</w:t>
        </w:r>
        <w:proofErr w:type="gramEnd"/>
        <w:r w:rsidR="00334457" w:rsidRPr="00657EA3">
          <w:rPr>
            <w:rStyle w:val="Hyperlink"/>
            <w:rFonts w:ascii="Times New Roman" w:hAnsi="Times New Roman" w:cs="Times New Roman"/>
            <w:sz w:val="24"/>
            <w:szCs w:val="24"/>
            <w:highlight w:val="magenta"/>
          </w:rPr>
          <w:t xml:space="preserve"> Actuary</w:t>
        </w:r>
      </w:hyperlink>
    </w:p>
    <w:bookmarkStart w:id="1" w:name="_Hlk498860375"/>
    <w:p w14:paraId="20B09D74" w14:textId="776F5BA3" w:rsidR="00F44582" w:rsidRPr="007146E0" w:rsidRDefault="00E07F34" w:rsidP="00F44582">
      <w:pPr>
        <w:widowControl w:val="0"/>
        <w:suppressAutoHyphens/>
        <w:autoSpaceDE w:val="0"/>
        <w:autoSpaceDN w:val="0"/>
        <w:adjustRightInd w:val="0"/>
        <w:spacing w:before="240" w:after="0" w:line="240" w:lineRule="auto"/>
        <w:ind w:left="720"/>
        <w:jc w:val="both"/>
      </w:pPr>
      <w:r>
        <w:fldChar w:fldCharType="begin"/>
      </w:r>
      <w:r>
        <w:instrText xml:space="preserve"> HYPERLINK "http://www.oregon.gov/pers/EMP/docs/GASB_68_schedules_for_the_measurement_date_of_june%2030.pdf" </w:instrText>
      </w:r>
      <w:r>
        <w:fldChar w:fldCharType="separate"/>
      </w:r>
      <w:r w:rsidR="00F44582" w:rsidRPr="007146E0">
        <w:rPr>
          <w:rStyle w:val="Hyperlink"/>
          <w:rFonts w:ascii="Times New Roman" w:hAnsi="Times New Roman" w:cs="Times New Roman"/>
          <w:sz w:val="24"/>
          <w:szCs w:val="24"/>
          <w:highlight w:val="red"/>
          <w:u w:val="none"/>
        </w:rPr>
        <w:t>This</w:t>
      </w:r>
      <w:r>
        <w:rPr>
          <w:rStyle w:val="Hyperlink"/>
          <w:rFonts w:ascii="Times New Roman" w:hAnsi="Times New Roman" w:cs="Times New Roman"/>
          <w:sz w:val="24"/>
          <w:szCs w:val="24"/>
          <w:highlight w:val="red"/>
          <w:u w:val="none"/>
        </w:rPr>
        <w:fldChar w:fldCharType="end"/>
      </w:r>
      <w:r w:rsidR="00F44582" w:rsidRPr="007146E0">
        <w:rPr>
          <w:rStyle w:val="Hyperlink"/>
          <w:rFonts w:ascii="Times New Roman" w:hAnsi="Times New Roman" w:cs="Times New Roman"/>
          <w:sz w:val="24"/>
          <w:szCs w:val="24"/>
          <w:highlight w:val="red"/>
          <w:u w:val="none"/>
        </w:rPr>
        <w:t xml:space="preserve"> is the amount from the </w:t>
      </w:r>
      <w:r w:rsidR="0083189A">
        <w:rPr>
          <w:rStyle w:val="Hyperlink"/>
          <w:rFonts w:ascii="Times New Roman" w:hAnsi="Times New Roman" w:cs="Times New Roman"/>
          <w:sz w:val="24"/>
          <w:szCs w:val="24"/>
          <w:highlight w:val="red"/>
          <w:u w:val="none"/>
        </w:rPr>
        <w:t>5</w:t>
      </w:r>
      <w:r w:rsidR="00400C17" w:rsidRPr="00400C17">
        <w:rPr>
          <w:rStyle w:val="Hyperlink"/>
          <w:rFonts w:ascii="Times New Roman" w:hAnsi="Times New Roman" w:cs="Times New Roman"/>
          <w:sz w:val="24"/>
          <w:szCs w:val="24"/>
          <w:highlight w:val="red"/>
          <w:u w:val="none"/>
          <w:vertAlign w:val="superscript"/>
        </w:rPr>
        <w:t>th</w:t>
      </w:r>
      <w:r w:rsidR="00F44582" w:rsidRPr="007146E0">
        <w:rPr>
          <w:rStyle w:val="Hyperlink"/>
          <w:rFonts w:ascii="Times New Roman" w:hAnsi="Times New Roman" w:cs="Times New Roman"/>
          <w:sz w:val="24"/>
          <w:szCs w:val="24"/>
          <w:highlight w:val="red"/>
          <w:u w:val="none"/>
        </w:rPr>
        <w:t xml:space="preserve"> Year (201</w:t>
      </w:r>
      <w:r w:rsidR="0083189A">
        <w:rPr>
          <w:rStyle w:val="Hyperlink"/>
          <w:rFonts w:ascii="Times New Roman" w:hAnsi="Times New Roman" w:cs="Times New Roman"/>
          <w:sz w:val="24"/>
          <w:szCs w:val="24"/>
          <w:highlight w:val="red"/>
          <w:u w:val="none"/>
        </w:rPr>
        <w:t>9</w:t>
      </w:r>
      <w:r w:rsidR="00F44582" w:rsidRPr="007146E0">
        <w:rPr>
          <w:rStyle w:val="Hyperlink"/>
          <w:rFonts w:ascii="Times New Roman" w:hAnsi="Times New Roman" w:cs="Times New Roman"/>
          <w:sz w:val="24"/>
          <w:szCs w:val="24"/>
          <w:highlight w:val="red"/>
          <w:u w:val="none"/>
        </w:rPr>
        <w:t>) GASB 68 PERS Journal Entries</w:t>
      </w:r>
      <w:r w:rsidR="00A2628D">
        <w:rPr>
          <w:rStyle w:val="Hyperlink"/>
          <w:rFonts w:ascii="Times New Roman" w:hAnsi="Times New Roman" w:cs="Times New Roman"/>
          <w:sz w:val="24"/>
          <w:szCs w:val="24"/>
          <w:highlight w:val="red"/>
          <w:u w:val="none"/>
        </w:rPr>
        <w:t xml:space="preserve"> &amp; Schedule Template – worksheet “Lead Sheet”</w:t>
      </w:r>
      <w:r w:rsidR="00F44582" w:rsidRPr="007146E0">
        <w:rPr>
          <w:rStyle w:val="Hyperlink"/>
          <w:rFonts w:ascii="Times New Roman" w:hAnsi="Times New Roman" w:cs="Times New Roman"/>
          <w:sz w:val="24"/>
          <w:szCs w:val="24"/>
          <w:highlight w:val="red"/>
          <w:u w:val="none"/>
        </w:rPr>
        <w:t xml:space="preserve"> cell G49.</w:t>
      </w:r>
      <w:r w:rsidR="00F44582" w:rsidRPr="007146E0">
        <w:t xml:space="preserve"> </w:t>
      </w:r>
    </w:p>
    <w:bookmarkStart w:id="2" w:name="_Hlk523217373"/>
    <w:bookmarkEnd w:id="1"/>
    <w:p w14:paraId="3234622B" w14:textId="353EC99D" w:rsidR="0031616E" w:rsidRPr="00AE0999" w:rsidRDefault="00AE0999"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cyan"/>
        </w:rPr>
        <w:fldChar w:fldCharType="begin"/>
      </w:r>
      <w:r>
        <w:rPr>
          <w:rFonts w:ascii="Times New Roman" w:hAnsi="Times New Roman" w:cs="Times New Roman"/>
          <w:sz w:val="24"/>
          <w:szCs w:val="24"/>
          <w:highlight w:val="cyan"/>
        </w:rPr>
        <w:instrText xml:space="preserve"> HYPERLINK "https://www.oregon.gov/pers/EMP/Documents/GASB/2019/Cash_Contribution_Subsequent_MD%206-30-updated.pdf" </w:instrText>
      </w:r>
      <w:r>
        <w:rPr>
          <w:rFonts w:ascii="Times New Roman" w:hAnsi="Times New Roman" w:cs="Times New Roman"/>
          <w:sz w:val="24"/>
          <w:szCs w:val="24"/>
          <w:highlight w:val="cyan"/>
        </w:rPr>
      </w:r>
      <w:r>
        <w:rPr>
          <w:rFonts w:ascii="Times New Roman" w:hAnsi="Times New Roman" w:cs="Times New Roman"/>
          <w:sz w:val="24"/>
          <w:szCs w:val="24"/>
          <w:highlight w:val="cyan"/>
        </w:rPr>
        <w:fldChar w:fldCharType="separate"/>
      </w:r>
      <w:r w:rsidR="00866FD7" w:rsidRPr="00AE0999">
        <w:rPr>
          <w:rStyle w:val="Hyperlink"/>
          <w:rFonts w:ascii="Times New Roman" w:hAnsi="Times New Roman" w:cs="Times New Roman"/>
          <w:sz w:val="24"/>
          <w:szCs w:val="24"/>
          <w:highlight w:val="cyan"/>
        </w:rPr>
        <w:t>Cash Contributions Posted Subsequent to M</w:t>
      </w:r>
      <w:r w:rsidR="00400C17" w:rsidRPr="00AE0999">
        <w:rPr>
          <w:rStyle w:val="Hyperlink"/>
          <w:rFonts w:ascii="Times New Roman" w:hAnsi="Times New Roman" w:cs="Times New Roman"/>
          <w:sz w:val="24"/>
          <w:szCs w:val="24"/>
          <w:highlight w:val="cyan"/>
        </w:rPr>
        <w:t>easurement Date of June 30, 201</w:t>
      </w:r>
      <w:r w:rsidRPr="00AE0999">
        <w:rPr>
          <w:rStyle w:val="Hyperlink"/>
          <w:rFonts w:ascii="Times New Roman" w:hAnsi="Times New Roman" w:cs="Times New Roman"/>
          <w:sz w:val="24"/>
          <w:szCs w:val="24"/>
          <w:highlight w:val="cyan"/>
        </w:rPr>
        <w:t>8</w:t>
      </w:r>
      <w:r w:rsidR="00400C17" w:rsidRPr="00AE0999">
        <w:rPr>
          <w:rStyle w:val="Hyperlink"/>
          <w:rFonts w:ascii="Times New Roman" w:hAnsi="Times New Roman" w:cs="Times New Roman"/>
          <w:sz w:val="24"/>
          <w:szCs w:val="24"/>
          <w:highlight w:val="cyan"/>
        </w:rPr>
        <w:t xml:space="preserve">, per Plan Records (Revised </w:t>
      </w:r>
      <w:r w:rsidRPr="00AE0999">
        <w:rPr>
          <w:rStyle w:val="Hyperlink"/>
          <w:rFonts w:ascii="Times New Roman" w:hAnsi="Times New Roman" w:cs="Times New Roman"/>
          <w:sz w:val="24"/>
          <w:szCs w:val="24"/>
          <w:highlight w:val="cyan"/>
        </w:rPr>
        <w:t>7/16</w:t>
      </w:r>
      <w:r w:rsidRPr="00AE0999">
        <w:rPr>
          <w:rStyle w:val="Hyperlink"/>
          <w:rFonts w:ascii="Times New Roman" w:hAnsi="Times New Roman" w:cs="Times New Roman"/>
          <w:sz w:val="24"/>
          <w:szCs w:val="24"/>
          <w:highlight w:val="cyan"/>
        </w:rPr>
        <w:t>/</w:t>
      </w:r>
      <w:r w:rsidRPr="00AE0999">
        <w:rPr>
          <w:rStyle w:val="Hyperlink"/>
          <w:rFonts w:ascii="Times New Roman" w:hAnsi="Times New Roman" w:cs="Times New Roman"/>
          <w:sz w:val="24"/>
          <w:szCs w:val="24"/>
          <w:highlight w:val="cyan"/>
        </w:rPr>
        <w:t>19</w:t>
      </w:r>
      <w:r w:rsidR="00400C17" w:rsidRPr="00AE0999">
        <w:rPr>
          <w:rStyle w:val="Hyperlink"/>
          <w:rFonts w:ascii="Times New Roman" w:hAnsi="Times New Roman" w:cs="Times New Roman"/>
          <w:sz w:val="24"/>
          <w:szCs w:val="24"/>
          <w:highlight w:val="cyan"/>
        </w:rPr>
        <w:t>)</w:t>
      </w:r>
      <w:r w:rsidR="00C1186C" w:rsidRPr="00AE0999">
        <w:rPr>
          <w:rStyle w:val="Hyperlink"/>
          <w:rFonts w:ascii="Times New Roman" w:hAnsi="Times New Roman" w:cs="Times New Roman"/>
          <w:sz w:val="24"/>
          <w:szCs w:val="24"/>
        </w:rPr>
        <w:t xml:space="preserve"> </w:t>
      </w:r>
    </w:p>
    <w:bookmarkEnd w:id="2"/>
    <w:p w14:paraId="1EA6E34A" w14:textId="3803A39D" w:rsidR="00091301" w:rsidRDefault="00AE0999"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cyan"/>
        </w:rPr>
        <w:fldChar w:fldCharType="end"/>
      </w:r>
      <w:proofErr w:type="gramStart"/>
      <w:r w:rsidR="00020540" w:rsidRPr="0019693D">
        <w:rPr>
          <w:highlight w:val="darkYellow"/>
        </w:rPr>
        <w:fldChar w:fldCharType="begin"/>
      </w:r>
      <w:r w:rsidR="009A5880" w:rsidRPr="0019693D">
        <w:rPr>
          <w:highlight w:val="darkYellow"/>
        </w:rPr>
        <w:instrText>HYPERLINK "https://www.oregon.gov/pers/Documents/Financials/CAFR/2018-CAFR.pdf"</w:instrText>
      </w:r>
      <w:r w:rsidR="00020540" w:rsidRPr="0019693D">
        <w:rPr>
          <w:highlight w:val="darkYellow"/>
        </w:rPr>
        <w:fldChar w:fldCharType="separate"/>
      </w:r>
      <w:r w:rsidR="00091301" w:rsidRPr="0019693D">
        <w:rPr>
          <w:rStyle w:val="Hyperlink"/>
          <w:rFonts w:ascii="Times New Roman" w:hAnsi="Times New Roman" w:cs="Times New Roman"/>
          <w:sz w:val="24"/>
          <w:szCs w:val="24"/>
          <w:highlight w:val="darkYellow"/>
        </w:rPr>
        <w:t>CAFR – Oregon Public Employees Retirement System An Agency of the S</w:t>
      </w:r>
      <w:r w:rsidR="00657EA3" w:rsidRPr="0019693D">
        <w:rPr>
          <w:rStyle w:val="Hyperlink"/>
          <w:rFonts w:ascii="Times New Roman" w:hAnsi="Times New Roman" w:cs="Times New Roman"/>
          <w:sz w:val="24"/>
          <w:szCs w:val="24"/>
          <w:highlight w:val="darkYellow"/>
        </w:rPr>
        <w:t>tate of Oregon FYE June 30, 201</w:t>
      </w:r>
      <w:r w:rsidR="00020540" w:rsidRPr="0019693D">
        <w:rPr>
          <w:rStyle w:val="Hyperlink"/>
          <w:rFonts w:ascii="Times New Roman" w:hAnsi="Times New Roman" w:cs="Times New Roman"/>
          <w:sz w:val="24"/>
          <w:szCs w:val="24"/>
          <w:highlight w:val="darkYellow"/>
        </w:rPr>
        <w:fldChar w:fldCharType="end"/>
      </w:r>
      <w:r w:rsidR="0019693D" w:rsidRPr="0019693D">
        <w:rPr>
          <w:rStyle w:val="Hyperlink"/>
          <w:rFonts w:ascii="Times New Roman" w:hAnsi="Times New Roman" w:cs="Times New Roman"/>
          <w:sz w:val="24"/>
          <w:szCs w:val="24"/>
          <w:highlight w:val="darkYellow"/>
        </w:rPr>
        <w:t>8</w:t>
      </w:r>
      <w:r w:rsidR="0008121D">
        <w:rPr>
          <w:rFonts w:ascii="Times New Roman" w:hAnsi="Times New Roman" w:cs="Times New Roman"/>
          <w:sz w:val="24"/>
          <w:szCs w:val="24"/>
        </w:rPr>
        <w:t xml:space="preserve">  (</w:t>
      </w:r>
      <w:proofErr w:type="gramEnd"/>
      <w:r w:rsidR="0008121D">
        <w:rPr>
          <w:rFonts w:ascii="Times New Roman" w:hAnsi="Times New Roman" w:cs="Times New Roman"/>
          <w:sz w:val="24"/>
          <w:szCs w:val="24"/>
        </w:rPr>
        <w:t>Updated to 201</w:t>
      </w:r>
      <w:r w:rsidR="009A5880">
        <w:rPr>
          <w:rFonts w:ascii="Times New Roman" w:hAnsi="Times New Roman" w:cs="Times New Roman"/>
          <w:sz w:val="24"/>
          <w:szCs w:val="24"/>
        </w:rPr>
        <w:t>8</w:t>
      </w:r>
      <w:r w:rsidR="0008121D">
        <w:rPr>
          <w:rFonts w:ascii="Times New Roman" w:hAnsi="Times New Roman" w:cs="Times New Roman"/>
          <w:sz w:val="24"/>
          <w:szCs w:val="24"/>
        </w:rPr>
        <w:t>)</w:t>
      </w:r>
    </w:p>
    <w:p w14:paraId="036A554B" w14:textId="658C4013" w:rsidR="00912613" w:rsidRDefault="00FF4BD4"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10" w:history="1">
        <w:r w:rsidR="00912613" w:rsidRPr="00FB4390">
          <w:rPr>
            <w:rStyle w:val="Hyperlink"/>
            <w:rFonts w:ascii="Times New Roman" w:hAnsi="Times New Roman" w:cs="Times New Roman"/>
            <w:sz w:val="24"/>
            <w:szCs w:val="24"/>
            <w:highlight w:val="darkCyan"/>
          </w:rPr>
          <w:t>Oregon Public Employees Retirement System – Cost-</w:t>
        </w:r>
        <w:r w:rsidR="00FF287F" w:rsidRPr="00FB4390">
          <w:rPr>
            <w:rStyle w:val="Hyperlink"/>
            <w:rFonts w:ascii="Times New Roman" w:hAnsi="Times New Roman" w:cs="Times New Roman"/>
            <w:sz w:val="24"/>
            <w:szCs w:val="24"/>
            <w:highlight w:val="darkCyan"/>
          </w:rPr>
          <w:t>Sharing Multiple-Employer Defin</w:t>
        </w:r>
        <w:r w:rsidR="00912613" w:rsidRPr="00FB4390">
          <w:rPr>
            <w:rStyle w:val="Hyperlink"/>
            <w:rFonts w:ascii="Times New Roman" w:hAnsi="Times New Roman" w:cs="Times New Roman"/>
            <w:sz w:val="24"/>
            <w:szCs w:val="24"/>
            <w:highlight w:val="darkCyan"/>
          </w:rPr>
          <w:t>ed Benefit Pension Plan Schedules</w:t>
        </w:r>
        <w:r w:rsidR="00C1186C" w:rsidRPr="00FB4390">
          <w:rPr>
            <w:rStyle w:val="Hyperlink"/>
            <w:rFonts w:ascii="Times New Roman" w:hAnsi="Times New Roman" w:cs="Times New Roman"/>
            <w:sz w:val="24"/>
            <w:szCs w:val="24"/>
            <w:highlight w:val="darkCyan"/>
          </w:rPr>
          <w:t xml:space="preserve"> of Employer Allocations and Pe</w:t>
        </w:r>
        <w:r w:rsidR="00912613" w:rsidRPr="00FB4390">
          <w:rPr>
            <w:rStyle w:val="Hyperlink"/>
            <w:rFonts w:ascii="Times New Roman" w:hAnsi="Times New Roman" w:cs="Times New Roman"/>
            <w:sz w:val="24"/>
            <w:szCs w:val="24"/>
            <w:highlight w:val="darkCyan"/>
          </w:rPr>
          <w:t>nsion Amounts by Employer FYE Ju</w:t>
        </w:r>
        <w:r w:rsidR="00FB4390" w:rsidRPr="00FB4390">
          <w:rPr>
            <w:rStyle w:val="Hyperlink"/>
            <w:rFonts w:ascii="Times New Roman" w:hAnsi="Times New Roman" w:cs="Times New Roman"/>
            <w:sz w:val="24"/>
            <w:szCs w:val="24"/>
            <w:highlight w:val="darkCyan"/>
          </w:rPr>
          <w:t>ne 30, 201</w:t>
        </w:r>
        <w:r w:rsidR="0019693D">
          <w:rPr>
            <w:rStyle w:val="Hyperlink"/>
            <w:rFonts w:ascii="Times New Roman" w:hAnsi="Times New Roman" w:cs="Times New Roman"/>
            <w:sz w:val="24"/>
            <w:szCs w:val="24"/>
            <w:highlight w:val="darkCyan"/>
          </w:rPr>
          <w:t>8</w:t>
        </w:r>
      </w:hyperlink>
      <w:r w:rsidR="00FB4390">
        <w:rPr>
          <w:rFonts w:ascii="Times New Roman" w:hAnsi="Times New Roman" w:cs="Times New Roman"/>
          <w:sz w:val="24"/>
          <w:szCs w:val="24"/>
        </w:rPr>
        <w:t xml:space="preserve"> </w:t>
      </w:r>
      <w:r w:rsidR="00FB4390" w:rsidRPr="00FB4390">
        <w:rPr>
          <w:rFonts w:ascii="Times New Roman" w:hAnsi="Times New Roman" w:cs="Times New Roman"/>
          <w:sz w:val="24"/>
          <w:szCs w:val="24"/>
        </w:rPr>
        <w:t>(Updated to 201</w:t>
      </w:r>
      <w:r w:rsidR="009A5880">
        <w:rPr>
          <w:rFonts w:ascii="Times New Roman" w:hAnsi="Times New Roman" w:cs="Times New Roman"/>
          <w:sz w:val="24"/>
          <w:szCs w:val="24"/>
        </w:rPr>
        <w:t>8</w:t>
      </w:r>
      <w:r w:rsidR="00FB4390" w:rsidRPr="00FB4390">
        <w:rPr>
          <w:rFonts w:ascii="Times New Roman" w:hAnsi="Times New Roman" w:cs="Times New Roman"/>
          <w:sz w:val="24"/>
          <w:szCs w:val="24"/>
        </w:rPr>
        <w:t>)</w:t>
      </w:r>
    </w:p>
    <w:p w14:paraId="2156D5B2" w14:textId="6B67A3D0" w:rsidR="00D01DED" w:rsidRDefault="00FF4BD4" w:rsidP="00D069EE">
      <w:pPr>
        <w:widowControl w:val="0"/>
        <w:suppressAutoHyphens/>
        <w:autoSpaceDE w:val="0"/>
        <w:autoSpaceDN w:val="0"/>
        <w:adjustRightInd w:val="0"/>
        <w:spacing w:before="240" w:after="0" w:line="240" w:lineRule="auto"/>
        <w:ind w:left="720"/>
        <w:jc w:val="both"/>
        <w:rPr>
          <w:rStyle w:val="Hyperlink"/>
        </w:rPr>
      </w:pPr>
      <w:hyperlink r:id="rId11" w:history="1">
        <w:r w:rsidR="004F7557" w:rsidRPr="006154A7">
          <w:rPr>
            <w:rStyle w:val="Hyperlink"/>
            <w:highlight w:val="lightGray"/>
          </w:rPr>
          <w:t>Employer Contribution Rates 201</w:t>
        </w:r>
        <w:r w:rsidR="00AA4412">
          <w:rPr>
            <w:rStyle w:val="Hyperlink"/>
            <w:highlight w:val="lightGray"/>
          </w:rPr>
          <w:t>7-19</w:t>
        </w:r>
      </w:hyperlink>
      <w:r w:rsidR="00FB4390" w:rsidRPr="00FB4390">
        <w:rPr>
          <w:rStyle w:val="Hyperlink"/>
          <w:color w:val="auto"/>
          <w:u w:val="none"/>
        </w:rPr>
        <w:t xml:space="preserve"> </w:t>
      </w:r>
      <w:r w:rsidR="00FB4390" w:rsidRPr="0033624B">
        <w:rPr>
          <w:rFonts w:ascii="Times New Roman" w:hAnsi="Times New Roman" w:cs="Times New Roman"/>
          <w:sz w:val="24"/>
          <w:szCs w:val="24"/>
        </w:rPr>
        <w:t>(</w:t>
      </w:r>
      <w:r w:rsidR="00DC79AE" w:rsidRPr="0033624B">
        <w:rPr>
          <w:rFonts w:ascii="Times New Roman" w:hAnsi="Times New Roman" w:cs="Times New Roman"/>
          <w:sz w:val="24"/>
          <w:szCs w:val="24"/>
        </w:rPr>
        <w:t>Updated to 2017-2019 rates</w:t>
      </w:r>
      <w:r w:rsidR="00FB4390" w:rsidRPr="0033624B">
        <w:rPr>
          <w:rFonts w:ascii="Times New Roman" w:hAnsi="Times New Roman" w:cs="Times New Roman"/>
          <w:sz w:val="24"/>
          <w:szCs w:val="24"/>
        </w:rPr>
        <w:t>)</w:t>
      </w:r>
    </w:p>
    <w:p w14:paraId="72E05F5C" w14:textId="2F8A5A0D" w:rsidR="000A604F" w:rsidRDefault="00FF4BD4"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12" w:history="1">
        <w:r w:rsidR="000A604F" w:rsidRPr="00620A84">
          <w:rPr>
            <w:rStyle w:val="Hyperlink"/>
            <w:rFonts w:ascii="Times New Roman" w:hAnsi="Times New Roman" w:cs="Times New Roman"/>
            <w:sz w:val="24"/>
            <w:szCs w:val="24"/>
            <w:highlight w:val="darkGreen"/>
          </w:rPr>
          <w:t>Change in Assumed Earnings Rate Effective January 1, 2018</w:t>
        </w:r>
      </w:hyperlink>
      <w:r w:rsidR="000A604F">
        <w:rPr>
          <w:rFonts w:ascii="Times New Roman" w:hAnsi="Times New Roman" w:cs="Times New Roman"/>
          <w:sz w:val="24"/>
          <w:szCs w:val="24"/>
        </w:rPr>
        <w:t xml:space="preserve"> </w:t>
      </w:r>
    </w:p>
    <w:p w14:paraId="69AD7F15" w14:textId="4BD1DE4F" w:rsidR="00106615" w:rsidRPr="00106615" w:rsidRDefault="00FF4BD4" w:rsidP="00D069EE">
      <w:pPr>
        <w:widowControl w:val="0"/>
        <w:suppressAutoHyphens/>
        <w:autoSpaceDE w:val="0"/>
        <w:autoSpaceDN w:val="0"/>
        <w:adjustRightInd w:val="0"/>
        <w:spacing w:before="240" w:after="0" w:line="240" w:lineRule="auto"/>
        <w:ind w:left="720"/>
        <w:jc w:val="both"/>
        <w:rPr>
          <w:rFonts w:ascii="Times New Roman" w:hAnsi="Times New Roman" w:cs="Times New Roman"/>
          <w:color w:val="FFFFFF" w:themeColor="background1"/>
          <w:sz w:val="24"/>
          <w:szCs w:val="24"/>
        </w:rPr>
      </w:pPr>
      <w:hyperlink r:id="rId13" w:history="1">
        <w:r w:rsidR="00106615" w:rsidRPr="00106615">
          <w:rPr>
            <w:rStyle w:val="Hyperlink"/>
            <w:rFonts w:ascii="Times New Roman" w:hAnsi="Times New Roman" w:cs="Times New Roman"/>
            <w:color w:val="FFFFFF" w:themeColor="background1"/>
            <w:sz w:val="24"/>
            <w:szCs w:val="24"/>
            <w:highlight w:val="blue"/>
          </w:rPr>
          <w:t>ORS 238A</w:t>
        </w:r>
      </w:hyperlink>
    </w:p>
    <w:p w14:paraId="1B50D107" w14:textId="77777777"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14:paraId="066FB856"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14:paraId="06FF76F7"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036B17BA"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14:paraId="3E79F4F1"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14:paraId="67B69F20" w14:textId="3FA05134"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14:paraId="42EED7A2" w14:textId="64A6282E" w:rsidR="00FF287F" w:rsidRPr="00FF287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w:t>
      </w:r>
      <w:r w:rsidR="00254EA0" w:rsidRPr="002B731C">
        <w:rPr>
          <w:rFonts w:ascii="Times New Roman" w:hAnsi="Times New Roman" w:cs="Times New Roman"/>
          <w:sz w:val="24"/>
          <w:szCs w:val="24"/>
          <w:highlight w:val="green"/>
        </w:rPr>
        <w:lastRenderedPageBreak/>
        <w:t xml:space="preserve">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4" w:history="1">
        <w:r w:rsidR="00FF287F" w:rsidRPr="00400C17">
          <w:rPr>
            <w:rFonts w:ascii="Times New Roman" w:hAnsi="Times New Roman" w:cs="Times New Roman"/>
            <w:color w:val="0000FF"/>
            <w:sz w:val="24"/>
            <w:szCs w:val="24"/>
          </w:rPr>
          <w:t>http://www.oregon.gov/pers/Pages/Financials/Actuarial-Financial-Information.aspx</w:t>
        </w:r>
      </w:hyperlink>
      <w:r w:rsidR="00FF287F" w:rsidRPr="00400C17">
        <w:rPr>
          <w:rFonts w:ascii="Times New Roman" w:hAnsi="Times New Roman" w:cs="Times New Roman"/>
          <w:color w:val="0000FF"/>
          <w:sz w:val="24"/>
          <w:szCs w:val="24"/>
        </w:rPr>
        <w:t>.</w:t>
      </w:r>
    </w:p>
    <w:p w14:paraId="74802FBB" w14:textId="51DFF9D3"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14:paraId="74B41CF4" w14:textId="77777777"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14:paraId="3CC7BEF1" w14:textId="77777777"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14:paraId="55F4F898"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w:t>
      </w:r>
      <w:proofErr w:type="gramStart"/>
      <w:r w:rsidRPr="00332448">
        <w:rPr>
          <w:rFonts w:ascii="Times New Roman" w:hAnsi="Times New Roman" w:cs="Times New Roman"/>
          <w:sz w:val="24"/>
          <w:szCs w:val="24"/>
          <w:highlight w:val="darkYellow"/>
        </w:rPr>
        <w:t>results</w:t>
      </w:r>
      <w:proofErr w:type="gramEnd"/>
      <w:r w:rsidRPr="00332448">
        <w:rPr>
          <w:rFonts w:ascii="Times New Roman" w:hAnsi="Times New Roman" w:cs="Times New Roman"/>
          <w:sz w:val="24"/>
          <w:szCs w:val="24"/>
          <w:highlight w:val="darkYellow"/>
        </w:rPr>
        <w:t xml:space="preserve">. </w:t>
      </w:r>
    </w:p>
    <w:p w14:paraId="31F1BF47" w14:textId="77777777"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32448">
        <w:rPr>
          <w:rFonts w:ascii="Times New Roman" w:hAnsi="Times New Roman" w:cs="Times New Roman"/>
          <w:sz w:val="24"/>
          <w:szCs w:val="24"/>
          <w:highlight w:val="darkYellow"/>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32448">
        <w:rPr>
          <w:rFonts w:ascii="Times New Roman" w:hAnsi="Times New Roman" w:cs="Times New Roman"/>
          <w:color w:val="FF0000"/>
          <w:sz w:val="24"/>
          <w:szCs w:val="24"/>
          <w:highlight w:val="darkYellow"/>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32448">
        <w:rPr>
          <w:rFonts w:ascii="Times New Roman" w:hAnsi="Times New Roman" w:cs="Times New Roman"/>
          <w:sz w:val="24"/>
          <w:szCs w:val="24"/>
          <w:highlight w:val="darkYellow"/>
        </w:rPr>
        <w:t xml:space="preserve"> Tier Two members are eligible for full benefits at age 60. The ORS Chapter 238 Defined Benefit Pension Plan is closed to new members hired on or after August 29, 2003.</w:t>
      </w:r>
    </w:p>
    <w:p w14:paraId="2243DB64" w14:textId="77777777"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0444194" w14:textId="77777777" w:rsidR="005175D3" w:rsidRPr="00332448"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was employed by a PERS employer at the time of death, </w:t>
      </w:r>
    </w:p>
    <w:p w14:paraId="5FA74092"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within 120 days after termination of PERS-covered employment,</w:t>
      </w:r>
    </w:p>
    <w:p w14:paraId="2E64FD47"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as a result of injury sustained while employed in a PERS</w:t>
      </w:r>
      <w:r w:rsidR="00866CC8" w:rsidRPr="00332448">
        <w:rPr>
          <w:rFonts w:ascii="Times New Roman" w:hAnsi="Times New Roman" w:cs="Times New Roman"/>
          <w:sz w:val="24"/>
          <w:szCs w:val="24"/>
          <w:highlight w:val="darkYellow"/>
        </w:rPr>
        <w:t>-</w:t>
      </w:r>
      <w:r w:rsidRPr="00332448">
        <w:rPr>
          <w:rFonts w:ascii="Times New Roman" w:hAnsi="Times New Roman" w:cs="Times New Roman"/>
          <w:sz w:val="24"/>
          <w:szCs w:val="24"/>
          <w:highlight w:val="darkYellow"/>
        </w:rPr>
        <w:t>covered job, or</w:t>
      </w:r>
    </w:p>
    <w:p w14:paraId="73555745"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was on an official leave of absence from a PERS-covered job at the time of death.</w:t>
      </w:r>
    </w:p>
    <w:p w14:paraId="2C01E109" w14:textId="77777777"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14:paraId="5F22F08E" w14:textId="77777777"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lastRenderedPageBreak/>
        <w:t xml:space="preserve">Disability Benefits </w:t>
      </w:r>
    </w:p>
    <w:p w14:paraId="5A737311" w14:textId="77777777" w:rsidR="005175D3" w:rsidRPr="00332448"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332448">
        <w:rPr>
          <w:rFonts w:ascii="Times New Roman" w:hAnsi="Times New Roman" w:cs="Times New Roman"/>
          <w:color w:val="FF0000"/>
          <w:sz w:val="24"/>
          <w:szCs w:val="24"/>
          <w:highlight w:val="darkYellow"/>
        </w:rPr>
        <w:t>age 58 (55 for police and fire members)</w:t>
      </w:r>
      <w:r w:rsidRPr="00332448">
        <w:rPr>
          <w:rFonts w:ascii="Times New Roman" w:hAnsi="Times New Roman" w:cs="Times New Roman"/>
          <w:sz w:val="24"/>
          <w:szCs w:val="24"/>
          <w:highlight w:val="darkYellow"/>
        </w:rPr>
        <w:t xml:space="preserve"> when determining the monthly benefit. </w:t>
      </w:r>
    </w:p>
    <w:p w14:paraId="1A123A34" w14:textId="77777777"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Benefit Changes </w:t>
      </w:r>
    </w:p>
    <w:p w14:paraId="484FAD5D" w14:textId="3876EFDA" w:rsidR="005175D3" w:rsidRPr="00EF607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Pr>
          <w:rFonts w:ascii="Times New Roman" w:hAnsi="Times New Roman" w:cs="Times New Roman"/>
          <w:sz w:val="24"/>
          <w:szCs w:val="24"/>
          <w:highlight w:val="darkYellow"/>
        </w:rPr>
        <w:t xml:space="preserve">(COLA) </w:t>
      </w:r>
      <w:r w:rsidRPr="00332448">
        <w:rPr>
          <w:rFonts w:ascii="Times New Roman" w:hAnsi="Times New Roman" w:cs="Times New Roman"/>
          <w:sz w:val="24"/>
          <w:szCs w:val="24"/>
          <w:highlight w:val="darkYellow"/>
        </w:rPr>
        <w:t xml:space="preserve">changes. </w:t>
      </w:r>
      <w:r w:rsidR="00863329" w:rsidRPr="00EF607C">
        <w:rPr>
          <w:rStyle w:val="Hyperlink"/>
          <w:rFonts w:ascii="Times New Roman" w:hAnsi="Times New Roman" w:cs="Times New Roman"/>
          <w:color w:val="auto"/>
          <w:sz w:val="24"/>
          <w:szCs w:val="24"/>
          <w:highlight w:val="darkYellow"/>
          <w:u w:val="none"/>
        </w:rPr>
        <w:t>The COLA is capped at 2.0 percent</w:t>
      </w:r>
      <w:r w:rsidRPr="00EF607C">
        <w:rPr>
          <w:rStyle w:val="Hyperlink"/>
          <w:rFonts w:ascii="Times New Roman" w:hAnsi="Times New Roman" w:cs="Times New Roman"/>
          <w:color w:val="auto"/>
          <w:sz w:val="24"/>
          <w:szCs w:val="24"/>
          <w:highlight w:val="darkYellow"/>
          <w:u w:val="none"/>
        </w:rPr>
        <w:t>.</w:t>
      </w:r>
    </w:p>
    <w:p w14:paraId="33BAA5C6" w14:textId="1EE88325"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commentRangeStart w:id="3"/>
      <w:r w:rsidR="007B7D91">
        <w:rPr>
          <w:rFonts w:ascii="Times New Roman" w:hAnsi="Times New Roman" w:cs="Times New Roman"/>
          <w:b/>
          <w:sz w:val="24"/>
          <w:szCs w:val="24"/>
          <w:highlight w:val="green"/>
        </w:rPr>
        <w:t xml:space="preserve">Defined Benefit </w:t>
      </w:r>
      <w:commentRangeEnd w:id="3"/>
      <w:r w:rsidR="007B7D91">
        <w:rPr>
          <w:rStyle w:val="CommentReference"/>
        </w:rPr>
        <w:commentReference w:id="3"/>
      </w:r>
      <w:r w:rsidRPr="002B731C">
        <w:rPr>
          <w:rFonts w:ascii="Times New Roman" w:hAnsi="Times New Roman" w:cs="Times New Roman"/>
          <w:b/>
          <w:sz w:val="24"/>
          <w:szCs w:val="24"/>
          <w:highlight w:val="green"/>
        </w:rPr>
        <w:t xml:space="preserve">Pension Program (OPSRP DB) </w:t>
      </w:r>
    </w:p>
    <w:p w14:paraId="1A76605E" w14:textId="77777777"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14:paraId="4A5BBBE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w:t>
      </w:r>
      <w:r w:rsidRPr="00332448">
        <w:rPr>
          <w:rFonts w:ascii="Times New Roman" w:hAnsi="Times New Roman" w:cs="Times New Roman"/>
          <w:sz w:val="24"/>
          <w:szCs w:val="24"/>
          <w:highlight w:val="darkYellow"/>
        </w:rPr>
        <w:t xml:space="preserve">Benefits are calculated with the following formula for members who attain normal retirement age: </w:t>
      </w:r>
    </w:p>
    <w:p w14:paraId="3C44913E"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Police and fire: 1.8 percent </w:t>
      </w:r>
      <w:proofErr w:type="gramStart"/>
      <w:r w:rsidRPr="00332448">
        <w:rPr>
          <w:rFonts w:ascii="Times New Roman" w:hAnsi="Times New Roman" w:cs="Times New Roman"/>
          <w:color w:val="FF0000"/>
          <w:sz w:val="24"/>
          <w:szCs w:val="24"/>
          <w:highlight w:val="darkYellow"/>
        </w:rPr>
        <w:t>is</w:t>
      </w:r>
      <w:proofErr w:type="gramEnd"/>
      <w:r w:rsidRPr="00332448">
        <w:rPr>
          <w:rFonts w:ascii="Times New Roman" w:hAnsi="Times New Roman" w:cs="Times New Roman"/>
          <w:color w:val="FF0000"/>
          <w:sz w:val="24"/>
          <w:szCs w:val="24"/>
          <w:highlight w:val="darkYellow"/>
        </w:rPr>
        <w:t xml:space="preserve">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14:paraId="2D84C8D2"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General service: 1.5 percent is multiplied by the number of years of service and the final average salary. Normal retirement age for general service members is age 65, or age 58 with 30 years of retirement credit. </w:t>
      </w:r>
    </w:p>
    <w:p w14:paraId="5A18FD33"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67021DA" w14:textId="1C1B937C" w:rsidR="009A5880" w:rsidRPr="009A5880"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37BE48D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lastRenderedPageBreak/>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14:paraId="273C75B2" w14:textId="765A96FC"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Under ORS 238A.210 monthly benefits are adjusted annually through cost-of-living changes. </w:t>
      </w:r>
      <w:r w:rsidRPr="00106615">
        <w:rPr>
          <w:rFonts w:ascii="Times New Roman" w:hAnsi="Times New Roman" w:cs="Times New Roman"/>
          <w:sz w:val="24"/>
          <w:szCs w:val="24"/>
          <w:highlight w:val="blue"/>
        </w:rPr>
        <w:t xml:space="preserve">Under current law, the cap on the COLA in fiscal year 2015 and beyond will vary based on 1.25 percent on the first $60,000 of annual benefit and </w:t>
      </w:r>
      <w:commentRangeStart w:id="4"/>
      <w:r w:rsidR="0033624B">
        <w:rPr>
          <w:rFonts w:ascii="Times New Roman" w:hAnsi="Times New Roman" w:cs="Times New Roman"/>
          <w:sz w:val="24"/>
          <w:szCs w:val="24"/>
          <w:highlight w:val="blue"/>
        </w:rPr>
        <w:t xml:space="preserve">$750 plus </w:t>
      </w:r>
      <w:commentRangeEnd w:id="4"/>
      <w:r w:rsidR="0033624B">
        <w:rPr>
          <w:rStyle w:val="CommentReference"/>
        </w:rPr>
        <w:commentReference w:id="4"/>
      </w:r>
      <w:r w:rsidRPr="00106615">
        <w:rPr>
          <w:rFonts w:ascii="Times New Roman" w:hAnsi="Times New Roman" w:cs="Times New Roman"/>
          <w:sz w:val="24"/>
          <w:szCs w:val="24"/>
          <w:highlight w:val="blue"/>
        </w:rPr>
        <w:t>0.15 percent on annual benefits above $60,000.</w:t>
      </w:r>
    </w:p>
    <w:p w14:paraId="557BE329" w14:textId="77777777"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14:paraId="0CC69043"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14:paraId="38991130"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0B83500E"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14:paraId="47A2E1CE"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14:paraId="583AFE48"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OPERS contracts with VOYA Financial to maintain IAP participant records.</w:t>
      </w:r>
    </w:p>
    <w:p w14:paraId="6A39F89B" w14:textId="359E113B" w:rsidR="007B5741"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2B731C">
        <w:rPr>
          <w:rFonts w:ascii="Times New Roman" w:hAnsi="Times New Roman" w:cs="Times New Roman"/>
          <w:b/>
          <w:iCs/>
          <w:color w:val="252525"/>
          <w:sz w:val="24"/>
          <w:szCs w:val="24"/>
          <w:highlight w:val="yellow"/>
        </w:rPr>
        <w:t>Contributions</w:t>
      </w:r>
    </w:p>
    <w:p w14:paraId="0C07CDDE" w14:textId="2D40CFD7" w:rsidR="00DC1A83" w:rsidRPr="00DC1A83"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DC1A83">
        <w:rPr>
          <w:rFonts w:ascii="Times New Roman" w:hAnsi="Times New Roman" w:cs="Times New Roman"/>
          <w:b/>
          <w:color w:val="252525"/>
          <w:sz w:val="24"/>
          <w:szCs w:val="24"/>
        </w:rPr>
        <w:t>Employer Contributions</w:t>
      </w:r>
    </w:p>
    <w:p w14:paraId="4D033417" w14:textId="76001A82" w:rsidR="007B5741" w:rsidRPr="00DC1A83"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trike/>
          <w:sz w:val="24"/>
          <w:szCs w:val="24"/>
        </w:rPr>
      </w:pPr>
      <w:r w:rsidRPr="002B731C">
        <w:rPr>
          <w:rFonts w:ascii="Times New Roman" w:hAnsi="Times New Roman" w:cs="Times New Roman"/>
          <w:sz w:val="24"/>
          <w:szCs w:val="24"/>
          <w:highlight w:val="green"/>
        </w:rPr>
        <w:t xml:space="preserve">PERS funding policy provides for monthly employer contributions at actuarially determined rates. These contributions, expressed as a percentage of covered payroll, are intended to accumulate </w:t>
      </w:r>
      <w:proofErr w:type="gramStart"/>
      <w:r w:rsidRPr="002B731C">
        <w:rPr>
          <w:rFonts w:ascii="Times New Roman" w:hAnsi="Times New Roman" w:cs="Times New Roman"/>
          <w:sz w:val="24"/>
          <w:szCs w:val="24"/>
          <w:highlight w:val="green"/>
        </w:rPr>
        <w:t>sufficient</w:t>
      </w:r>
      <w:proofErr w:type="gramEnd"/>
      <w:r w:rsidRPr="002B731C">
        <w:rPr>
          <w:rFonts w:ascii="Times New Roman" w:hAnsi="Times New Roman" w:cs="Times New Roman"/>
          <w:sz w:val="24"/>
          <w:szCs w:val="24"/>
          <w:highlight w:val="green"/>
        </w:rPr>
        <w:t xml:space="preserve"> assets to pay benefits when due. This funding policy applies to the PERS </w:t>
      </w:r>
      <w:r w:rsidRPr="002B731C">
        <w:rPr>
          <w:rFonts w:ascii="Times New Roman" w:hAnsi="Times New Roman" w:cs="Times New Roman"/>
          <w:sz w:val="24"/>
          <w:szCs w:val="24"/>
          <w:highlight w:val="green"/>
        </w:rPr>
        <w:lastRenderedPageBreak/>
        <w:t xml:space="preserve">Defined Benefit Plan and the Other Postemployment Benefit Plans. </w:t>
      </w:r>
      <w:r w:rsidRPr="00EF607C">
        <w:rPr>
          <w:rFonts w:ascii="Times New Roman" w:hAnsi="Times New Roman" w:cs="Times New Roman"/>
          <w:sz w:val="24"/>
          <w:szCs w:val="24"/>
          <w:highlight w:val="darkYellow"/>
        </w:rPr>
        <w:t xml:space="preserve">Employer contribution rates during the period were based on the December 31, </w:t>
      </w:r>
      <w:r w:rsidRPr="00EF607C">
        <w:rPr>
          <w:rFonts w:ascii="Times New Roman" w:hAnsi="Times New Roman" w:cs="Times New Roman"/>
          <w:color w:val="0000FF"/>
          <w:sz w:val="24"/>
          <w:szCs w:val="24"/>
          <w:highlight w:val="darkYellow"/>
        </w:rPr>
        <w:t>201</w:t>
      </w:r>
      <w:r w:rsidR="009A5880">
        <w:rPr>
          <w:rFonts w:ascii="Times New Roman" w:hAnsi="Times New Roman" w:cs="Times New Roman"/>
          <w:color w:val="0000FF"/>
          <w:sz w:val="24"/>
          <w:szCs w:val="24"/>
          <w:highlight w:val="darkYellow"/>
        </w:rPr>
        <w:t>5</w:t>
      </w:r>
      <w:r w:rsidRPr="00EF607C">
        <w:rPr>
          <w:rFonts w:ascii="Times New Roman" w:hAnsi="Times New Roman" w:cs="Times New Roman"/>
          <w:sz w:val="24"/>
          <w:szCs w:val="24"/>
          <w:highlight w:val="darkYellow"/>
        </w:rPr>
        <w:t xml:space="preserve"> actuarial valuation</w:t>
      </w:r>
      <w:commentRangeStart w:id="5"/>
      <w:ins w:id="6" w:author="Author">
        <w:r w:rsidR="009A5880">
          <w:rPr>
            <w:rFonts w:ascii="Times New Roman" w:hAnsi="Times New Roman" w:cs="Times New Roman"/>
            <w:sz w:val="24"/>
            <w:szCs w:val="24"/>
          </w:rPr>
          <w:t xml:space="preserve">. </w:t>
        </w:r>
      </w:ins>
      <w:del w:id="7" w:author="Author">
        <w:r w:rsidRPr="000C7119" w:rsidDel="009A5880">
          <w:rPr>
            <w:rFonts w:ascii="Times New Roman" w:hAnsi="Times New Roman" w:cs="Times New Roman"/>
            <w:sz w:val="24"/>
            <w:szCs w:val="24"/>
          </w:rPr>
          <w:delText xml:space="preserve"> as subsequently modified by </w:delText>
        </w:r>
        <w:r w:rsidRPr="000C7119" w:rsidDel="009A5880">
          <w:rPr>
            <w:rFonts w:ascii="Times New Roman" w:hAnsi="Times New Roman" w:cs="Times New Roman"/>
            <w:color w:val="0000FF"/>
            <w:sz w:val="24"/>
            <w:szCs w:val="24"/>
          </w:rPr>
          <w:delText>201</w:delText>
        </w:r>
        <w:r w:rsidR="0086426B" w:rsidRPr="000C7119" w:rsidDel="009A5880">
          <w:rPr>
            <w:rFonts w:ascii="Times New Roman" w:hAnsi="Times New Roman" w:cs="Times New Roman"/>
            <w:color w:val="0000FF"/>
            <w:sz w:val="24"/>
            <w:szCs w:val="24"/>
          </w:rPr>
          <w:delText>5</w:delText>
        </w:r>
        <w:r w:rsidRPr="000C7119" w:rsidDel="009A5880">
          <w:rPr>
            <w:rFonts w:ascii="Times New Roman" w:hAnsi="Times New Roman" w:cs="Times New Roman"/>
            <w:sz w:val="24"/>
            <w:szCs w:val="24"/>
          </w:rPr>
          <w:delText xml:space="preserve"> legislated changes in benefit provisions. </w:delText>
        </w:r>
      </w:del>
      <w:commentRangeEnd w:id="5"/>
      <w:r w:rsidR="009A5880">
        <w:rPr>
          <w:rStyle w:val="CommentReference"/>
        </w:rPr>
        <w:commentReference w:id="5"/>
      </w:r>
      <w:r w:rsidRPr="000C7119">
        <w:rPr>
          <w:rFonts w:ascii="Times New Roman" w:hAnsi="Times New Roman" w:cs="Times New Roman"/>
          <w:sz w:val="24"/>
          <w:szCs w:val="24"/>
        </w:rPr>
        <w:t xml:space="preserve">The rates based on a percentage of payroll, </w:t>
      </w:r>
      <w:r w:rsidRPr="00EF607C">
        <w:rPr>
          <w:rFonts w:ascii="Times New Roman" w:hAnsi="Times New Roman" w:cs="Times New Roman"/>
          <w:sz w:val="24"/>
          <w:szCs w:val="24"/>
          <w:highlight w:val="darkYellow"/>
        </w:rPr>
        <w:t xml:space="preserve">first became effective July 1, </w:t>
      </w:r>
      <w:r w:rsidR="0086426B" w:rsidRPr="00EF607C">
        <w:rPr>
          <w:rFonts w:ascii="Times New Roman" w:hAnsi="Times New Roman" w:cs="Times New Roman"/>
          <w:color w:val="0000FF"/>
          <w:sz w:val="24"/>
          <w:szCs w:val="24"/>
          <w:highlight w:val="darkYellow"/>
        </w:rPr>
        <w:t>201</w:t>
      </w:r>
      <w:r w:rsidR="009A5880">
        <w:rPr>
          <w:rFonts w:ascii="Times New Roman" w:hAnsi="Times New Roman" w:cs="Times New Roman"/>
          <w:color w:val="0000FF"/>
          <w:sz w:val="24"/>
          <w:szCs w:val="24"/>
          <w:highlight w:val="darkYellow"/>
        </w:rPr>
        <w:t>7</w:t>
      </w:r>
      <w:r w:rsidRPr="00EF607C">
        <w:rPr>
          <w:rFonts w:ascii="Times New Roman" w:hAnsi="Times New Roman" w:cs="Times New Roman"/>
          <w:sz w:val="24"/>
          <w:szCs w:val="24"/>
          <w:highlight w:val="darkYellow"/>
        </w:rPr>
        <w:t>.</w:t>
      </w:r>
      <w:r w:rsidRPr="000C7119">
        <w:rPr>
          <w:rFonts w:ascii="Times New Roman" w:hAnsi="Times New Roman" w:cs="Times New Roman"/>
          <w:sz w:val="24"/>
          <w:szCs w:val="24"/>
        </w:rPr>
        <w:t xml:space="preserve"> </w:t>
      </w:r>
      <w:r w:rsidRPr="002B731C">
        <w:rPr>
          <w:rFonts w:ascii="Times New Roman" w:hAnsi="Times New Roman" w:cs="Times New Roman"/>
          <w:sz w:val="24"/>
          <w:szCs w:val="24"/>
          <w:highlight w:val="green"/>
        </w:rPr>
        <w:t xml:space="preserve">Employer contributions for the year ended June 30, </w:t>
      </w:r>
      <w:r w:rsidRPr="00912613">
        <w:rPr>
          <w:rFonts w:ascii="Times New Roman" w:hAnsi="Times New Roman" w:cs="Times New Roman"/>
          <w:color w:val="0000FF"/>
          <w:sz w:val="24"/>
          <w:szCs w:val="24"/>
        </w:rPr>
        <w:t>201</w:t>
      </w:r>
      <w:r w:rsidR="0033624B">
        <w:rPr>
          <w:rFonts w:ascii="Times New Roman" w:hAnsi="Times New Roman" w:cs="Times New Roman"/>
          <w:color w:val="0000FF"/>
          <w:sz w:val="24"/>
          <w:szCs w:val="24"/>
        </w:rPr>
        <w:t>9</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AE0999">
        <w:rPr>
          <w:rFonts w:ascii="Times New Roman" w:hAnsi="Times New Roman" w:cs="Times New Roman"/>
          <w:color w:val="252525"/>
          <w:sz w:val="24"/>
          <w:szCs w:val="24"/>
          <w:highlight w:val="cyan"/>
        </w:rPr>
        <w:t>178,898</w:t>
      </w:r>
      <w:r w:rsidRPr="002B731C">
        <w:rPr>
          <w:rFonts w:ascii="Times New Roman" w:hAnsi="Times New Roman" w:cs="Times New Roman"/>
          <w:sz w:val="24"/>
          <w:szCs w:val="24"/>
          <w:highlight w:val="green"/>
        </w:rPr>
        <w:t xml:space="preserve">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F67EDA">
        <w:rPr>
          <w:rFonts w:ascii="Times New Roman" w:hAnsi="Times New Roman" w:cs="Times New Roman"/>
          <w:color w:val="0000FF"/>
          <w:sz w:val="24"/>
          <w:szCs w:val="24"/>
        </w:rPr>
        <w:t>9</w:t>
      </w:r>
      <w:r w:rsidR="00D01DED">
        <w:rPr>
          <w:rFonts w:ascii="Times New Roman" w:hAnsi="Times New Roman" w:cs="Times New Roman"/>
          <w:sz w:val="24"/>
          <w:szCs w:val="24"/>
        </w:rPr>
        <w:t xml:space="preserve"> were </w:t>
      </w:r>
      <w:r w:rsidR="00DC79AE">
        <w:rPr>
          <w:rFonts w:ascii="Times New Roman" w:hAnsi="Times New Roman" w:cs="Times New Roman"/>
          <w:color w:val="0000FF"/>
          <w:sz w:val="24"/>
          <w:szCs w:val="24"/>
          <w:highlight w:val="lightGray"/>
        </w:rPr>
        <w:t>31.17</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DC79AE">
        <w:rPr>
          <w:rFonts w:ascii="Times New Roman" w:hAnsi="Times New Roman" w:cs="Times New Roman"/>
          <w:color w:val="FF0000"/>
          <w:sz w:val="24"/>
          <w:szCs w:val="24"/>
          <w:highlight w:val="lightGray"/>
        </w:rPr>
        <w:t>31.17</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DC79AE">
        <w:rPr>
          <w:rFonts w:ascii="Times New Roman" w:hAnsi="Times New Roman" w:cs="Times New Roman"/>
          <w:color w:val="0000FF"/>
          <w:sz w:val="24"/>
          <w:szCs w:val="24"/>
          <w:highlight w:val="lightGray"/>
        </w:rPr>
        <w:t>21.57</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DC79AE">
        <w:rPr>
          <w:rFonts w:ascii="Times New Roman" w:hAnsi="Times New Roman" w:cs="Times New Roman"/>
          <w:color w:val="FF0000"/>
          <w:sz w:val="24"/>
          <w:szCs w:val="24"/>
          <w:highlight w:val="lightGray"/>
        </w:rPr>
        <w:t>26.34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w:t>
      </w:r>
      <w:commentRangeStart w:id="8"/>
      <w:r w:rsidR="00D01DED" w:rsidRPr="00DC1A83">
        <w:rPr>
          <w:rFonts w:ascii="Times New Roman" w:hAnsi="Times New Roman" w:cs="Times New Roman"/>
          <w:strike/>
          <w:sz w:val="24"/>
          <w:szCs w:val="24"/>
        </w:rPr>
        <w:t xml:space="preserve">and </w:t>
      </w:r>
      <w:r w:rsidR="00D01DED" w:rsidRPr="00DC1A83">
        <w:rPr>
          <w:rFonts w:ascii="Times New Roman" w:hAnsi="Times New Roman" w:cs="Times New Roman"/>
          <w:strike/>
          <w:color w:val="FF0000"/>
          <w:sz w:val="24"/>
          <w:szCs w:val="24"/>
          <w:highlight w:val="lightGray"/>
        </w:rPr>
        <w:t>6</w:t>
      </w:r>
      <w:r w:rsidR="00D01DED" w:rsidRPr="00DC1A83">
        <w:rPr>
          <w:rFonts w:ascii="Times New Roman" w:hAnsi="Times New Roman" w:cs="Times New Roman"/>
          <w:strike/>
          <w:color w:val="0000FF"/>
          <w:sz w:val="24"/>
          <w:szCs w:val="24"/>
        </w:rPr>
        <w:t xml:space="preserve"> </w:t>
      </w:r>
      <w:r w:rsidR="00D01DED" w:rsidRPr="00DC1A83">
        <w:rPr>
          <w:rFonts w:ascii="Times New Roman" w:hAnsi="Times New Roman" w:cs="Times New Roman"/>
          <w:strike/>
          <w:sz w:val="24"/>
          <w:szCs w:val="24"/>
        </w:rPr>
        <w:t>percent for OPSRP Individual Account Program.</w:t>
      </w:r>
      <w:commentRangeEnd w:id="8"/>
      <w:r w:rsidR="00DC1A83">
        <w:rPr>
          <w:rStyle w:val="CommentReference"/>
        </w:rPr>
        <w:commentReference w:id="8"/>
      </w:r>
    </w:p>
    <w:p w14:paraId="78FA758E" w14:textId="29AD3FA5" w:rsidR="00DC1A83" w:rsidRPr="00DC1A83"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sz w:val="24"/>
          <w:szCs w:val="24"/>
        </w:rPr>
      </w:pPr>
      <w:commentRangeStart w:id="9"/>
      <w:r>
        <w:rPr>
          <w:rFonts w:ascii="Times New Roman" w:hAnsi="Times New Roman" w:cs="Times New Roman"/>
          <w:b/>
          <w:sz w:val="24"/>
          <w:szCs w:val="24"/>
        </w:rPr>
        <w:t>Employee Contributions</w:t>
      </w:r>
    </w:p>
    <w:p w14:paraId="39FBF103" w14:textId="55C5DA03" w:rsidR="00DC1A83" w:rsidRPr="00D01DED" w:rsidRDefault="00DC1A83"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F20D2">
        <w:rPr>
          <w:rFonts w:ascii="Times New Roman" w:hAnsi="Times New Roman" w:cs="Times New Roman"/>
          <w:sz w:val="24"/>
          <w:szCs w:val="24"/>
          <w:highlight w:val="darkYellow"/>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r w:rsidR="00D77CA6" w:rsidRPr="007F20D2">
        <w:rPr>
          <w:rFonts w:ascii="Times New Roman" w:hAnsi="Times New Roman" w:cs="Times New Roman"/>
          <w:sz w:val="24"/>
          <w:szCs w:val="24"/>
          <w:highlight w:val="darkYellow"/>
        </w:rPr>
        <w:t xml:space="preserve">As permitted, the </w:t>
      </w:r>
      <w:r w:rsidR="00D77CA6" w:rsidRPr="007F20D2">
        <w:rPr>
          <w:rFonts w:ascii="Times New Roman" w:hAnsi="Times New Roman" w:cs="Times New Roman"/>
          <w:color w:val="0000FF"/>
          <w:sz w:val="24"/>
          <w:szCs w:val="24"/>
          <w:highlight w:val="darkYellow"/>
        </w:rPr>
        <w:t>City</w:t>
      </w:r>
      <w:r w:rsidR="00D77CA6" w:rsidRPr="007F20D2">
        <w:rPr>
          <w:rFonts w:ascii="Times New Roman" w:hAnsi="Times New Roman" w:cs="Times New Roman"/>
          <w:sz w:val="24"/>
          <w:szCs w:val="24"/>
          <w:highlight w:val="darkYellow"/>
        </w:rPr>
        <w:t xml:space="preserve"> has opted to pick-up the contributions on behalf of employees; contribution </w:t>
      </w:r>
      <w:proofErr w:type="gramStart"/>
      <w:r w:rsidR="00D77CA6" w:rsidRPr="007F20D2">
        <w:rPr>
          <w:rFonts w:ascii="Times New Roman" w:hAnsi="Times New Roman" w:cs="Times New Roman"/>
          <w:sz w:val="24"/>
          <w:szCs w:val="24"/>
          <w:highlight w:val="darkYellow"/>
        </w:rPr>
        <w:t>were</w:t>
      </w:r>
      <w:proofErr w:type="gramEnd"/>
      <w:r w:rsidR="00D77CA6" w:rsidRPr="007F20D2">
        <w:rPr>
          <w:rFonts w:ascii="Times New Roman" w:hAnsi="Times New Roman" w:cs="Times New Roman"/>
          <w:sz w:val="24"/>
          <w:szCs w:val="24"/>
          <w:highlight w:val="darkYellow"/>
        </w:rPr>
        <w:t xml:space="preserve"> </w:t>
      </w:r>
      <w:r w:rsidR="00D77CA6" w:rsidRPr="008D7322">
        <w:rPr>
          <w:rFonts w:ascii="Times New Roman" w:hAnsi="Times New Roman" w:cs="Times New Roman"/>
          <w:color w:val="0000FF"/>
          <w:sz w:val="24"/>
          <w:szCs w:val="24"/>
          <w:highlight w:val="cyan"/>
        </w:rPr>
        <w:t>$</w:t>
      </w:r>
      <w:r w:rsidR="008D7322" w:rsidRPr="008D7322">
        <w:rPr>
          <w:rFonts w:ascii="Times New Roman" w:hAnsi="Times New Roman" w:cs="Times New Roman"/>
          <w:color w:val="0000FF"/>
          <w:sz w:val="24"/>
          <w:szCs w:val="24"/>
          <w:highlight w:val="cyan"/>
        </w:rPr>
        <w:t>4</w:t>
      </w:r>
      <w:r w:rsidR="007E3E46">
        <w:rPr>
          <w:rFonts w:ascii="Times New Roman" w:hAnsi="Times New Roman" w:cs="Times New Roman"/>
          <w:color w:val="0000FF"/>
          <w:sz w:val="24"/>
          <w:szCs w:val="24"/>
          <w:highlight w:val="cyan"/>
        </w:rPr>
        <w:t>2,442</w:t>
      </w:r>
      <w:r w:rsidR="00D77CA6" w:rsidRPr="008D7322">
        <w:rPr>
          <w:rFonts w:ascii="Times New Roman" w:hAnsi="Times New Roman" w:cs="Times New Roman"/>
          <w:sz w:val="24"/>
          <w:szCs w:val="24"/>
          <w:highlight w:val="cyan"/>
        </w:rPr>
        <w:t xml:space="preserve"> </w:t>
      </w:r>
      <w:r w:rsidR="00D77CA6" w:rsidRPr="007F20D2">
        <w:rPr>
          <w:rFonts w:ascii="Times New Roman" w:hAnsi="Times New Roman" w:cs="Times New Roman"/>
          <w:sz w:val="24"/>
          <w:szCs w:val="24"/>
          <w:highlight w:val="darkYellow"/>
        </w:rPr>
        <w:t xml:space="preserve">for the year ended </w:t>
      </w:r>
      <w:r w:rsidR="00D77CA6" w:rsidRPr="007F20D2">
        <w:rPr>
          <w:rFonts w:ascii="Times New Roman" w:hAnsi="Times New Roman" w:cs="Times New Roman"/>
          <w:color w:val="0000FF"/>
          <w:sz w:val="24"/>
          <w:szCs w:val="24"/>
          <w:highlight w:val="darkYellow"/>
        </w:rPr>
        <w:t>June 30, 2019</w:t>
      </w:r>
      <w:r w:rsidR="00D77CA6" w:rsidRPr="007F20D2">
        <w:rPr>
          <w:rFonts w:ascii="Times New Roman" w:hAnsi="Times New Roman" w:cs="Times New Roman"/>
          <w:sz w:val="24"/>
          <w:szCs w:val="24"/>
          <w:highlight w:val="darkYellow"/>
        </w:rPr>
        <w:t>.</w:t>
      </w:r>
      <w:commentRangeEnd w:id="9"/>
      <w:r w:rsidR="007F20D2" w:rsidRPr="007F20D2">
        <w:rPr>
          <w:rStyle w:val="CommentReference"/>
          <w:highlight w:val="darkYellow"/>
        </w:rPr>
        <w:commentReference w:id="9"/>
      </w:r>
    </w:p>
    <w:p w14:paraId="0EF231C5"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w:t>
      </w:r>
      <w:r w:rsidR="00B97153" w:rsidRPr="00106615">
        <w:rPr>
          <w:rFonts w:ascii="Times New Roman" w:hAnsi="Times New Roman" w:cs="Times New Roman"/>
          <w:b/>
          <w:bCs/>
          <w:iCs/>
          <w:color w:val="0000FF"/>
          <w:sz w:val="24"/>
          <w:szCs w:val="24"/>
        </w:rPr>
        <w:t>Assets,</w:t>
      </w:r>
      <w:r w:rsidRPr="002B731C">
        <w:rPr>
          <w:rFonts w:ascii="Times New Roman" w:hAnsi="Times New Roman" w:cs="Times New Roman"/>
          <w:b/>
          <w:bCs/>
          <w:iCs/>
          <w:color w:val="252525"/>
          <w:sz w:val="24"/>
          <w:szCs w:val="24"/>
        </w:rPr>
        <w:t xml:space="preserve"> </w:t>
      </w:r>
      <w:r w:rsidRPr="002B731C">
        <w:rPr>
          <w:rFonts w:ascii="Times New Roman" w:hAnsi="Times New Roman" w:cs="Times New Roman"/>
          <w:b/>
          <w:bCs/>
          <w:iCs/>
          <w:color w:val="252525"/>
          <w:sz w:val="24"/>
          <w:szCs w:val="24"/>
          <w:highlight w:val="yellow"/>
        </w:rPr>
        <w:t>Liabilities,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14:paraId="7C6C1D1E" w14:textId="5530FF14"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AB315F">
        <w:rPr>
          <w:rFonts w:ascii="Times New Roman" w:hAnsi="Times New Roman" w:cs="Times New Roman"/>
          <w:color w:val="252525"/>
          <w:sz w:val="24"/>
          <w:szCs w:val="24"/>
          <w:highlight w:val="yellow"/>
        </w:rPr>
        <w:t>At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AB315F" w:rsidRPr="000C7119">
        <w:rPr>
          <w:rFonts w:ascii="Times New Roman" w:hAnsi="Times New Roman" w:cs="Times New Roman"/>
          <w:color w:val="0000FF"/>
          <w:sz w:val="24"/>
          <w:szCs w:val="24"/>
        </w:rPr>
        <w:t>1</w:t>
      </w:r>
      <w:r w:rsidR="00733E8E">
        <w:rPr>
          <w:rFonts w:ascii="Times New Roman" w:hAnsi="Times New Roman" w:cs="Times New Roman"/>
          <w:color w:val="0000FF"/>
          <w:sz w:val="24"/>
          <w:szCs w:val="24"/>
        </w:rPr>
        <w:t>8</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E85E83" w:rsidRPr="00E85E83">
        <w:rPr>
          <w:rFonts w:ascii="Times New Roman" w:hAnsi="Times New Roman" w:cs="Times New Roman"/>
          <w:color w:val="0000FF"/>
          <w:sz w:val="24"/>
          <w:szCs w:val="24"/>
          <w:highlight w:val="magenta"/>
        </w:rPr>
        <w:t>979,977</w:t>
      </w:r>
      <w:r w:rsidRPr="00334457">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E2406" w:rsidRPr="00AE2406">
        <w:rPr>
          <w:rFonts w:ascii="Times New Roman" w:hAnsi="Times New Roman" w:cs="Times New Roman"/>
          <w:color w:val="0000FF"/>
          <w:sz w:val="24"/>
          <w:szCs w:val="24"/>
        </w:rPr>
        <w:t>liability</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106615">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201</w:t>
      </w:r>
      <w:r w:rsidR="00E85E83">
        <w:rPr>
          <w:rFonts w:ascii="Times New Roman" w:hAnsi="Times New Roman" w:cs="Times New Roman"/>
          <w:color w:val="0000FF"/>
          <w:sz w:val="24"/>
          <w:szCs w:val="24"/>
          <w:highlight w:val="magenta"/>
        </w:rPr>
        <w:t>8</w:t>
      </w:r>
      <w:r w:rsidRPr="0025726F">
        <w:rPr>
          <w:rFonts w:ascii="Times New Roman" w:hAnsi="Times New Roman" w:cs="Times New Roman"/>
          <w:sz w:val="24"/>
          <w:szCs w:val="24"/>
          <w:highlight w:val="yellow"/>
        </w:rPr>
        <w:t xml:space="preserve">, and the total 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733E8E">
        <w:rPr>
          <w:rFonts w:ascii="Times New Roman" w:hAnsi="Times New Roman" w:cs="Times New Roman"/>
          <w:color w:val="252525"/>
          <w:sz w:val="24"/>
          <w:szCs w:val="24"/>
          <w:highlight w:val="darkCyan"/>
        </w:rPr>
        <w:t xml:space="preserve">December 31, </w:t>
      </w:r>
      <w:r w:rsidR="00334457" w:rsidRPr="00733E8E">
        <w:rPr>
          <w:rFonts w:ascii="Times New Roman" w:hAnsi="Times New Roman" w:cs="Times New Roman"/>
          <w:color w:val="0000FF"/>
          <w:sz w:val="24"/>
          <w:szCs w:val="24"/>
          <w:highlight w:val="darkCyan"/>
        </w:rPr>
        <w:t>201</w:t>
      </w:r>
      <w:r w:rsidR="0019693D">
        <w:rPr>
          <w:rFonts w:ascii="Times New Roman" w:hAnsi="Times New Roman" w:cs="Times New Roman"/>
          <w:color w:val="0000FF"/>
          <w:sz w:val="24"/>
          <w:szCs w:val="24"/>
          <w:highlight w:val="darkCyan"/>
        </w:rPr>
        <w:t>6</w:t>
      </w:r>
      <w:r w:rsidR="0025726F" w:rsidRPr="00733E8E">
        <w:rPr>
          <w:rFonts w:ascii="Times New Roman" w:hAnsi="Times New Roman" w:cs="Times New Roman"/>
          <w:color w:val="252525"/>
          <w:sz w:val="24"/>
          <w:szCs w:val="24"/>
          <w:highlight w:val="darkCyan"/>
        </w:rPr>
        <w:t xml:space="preserve"> rolled forward to June 30, </w:t>
      </w:r>
      <w:r w:rsidR="0025726F" w:rsidRPr="00733E8E">
        <w:rPr>
          <w:rFonts w:ascii="Times New Roman" w:hAnsi="Times New Roman" w:cs="Times New Roman"/>
          <w:color w:val="0000FF"/>
          <w:sz w:val="24"/>
          <w:szCs w:val="24"/>
          <w:highlight w:val="darkCyan"/>
        </w:rPr>
        <w:t>201</w:t>
      </w:r>
      <w:r w:rsidR="0019693D">
        <w:rPr>
          <w:rFonts w:ascii="Times New Roman" w:hAnsi="Times New Roman" w:cs="Times New Roman"/>
          <w:color w:val="0000FF"/>
          <w:sz w:val="24"/>
          <w:szCs w:val="24"/>
          <w:highlight w:val="darkCyan"/>
        </w:rPr>
        <w:t>8</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At </w:t>
      </w:r>
      <w:r w:rsidR="0025726F">
        <w:rPr>
          <w:rFonts w:ascii="Times New Roman" w:hAnsi="Times New Roman" w:cs="Times New Roman"/>
          <w:color w:val="252525"/>
          <w:sz w:val="24"/>
          <w:szCs w:val="24"/>
          <w:highlight w:val="yellow"/>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201</w:t>
      </w:r>
      <w:r w:rsidR="00F67EDA">
        <w:rPr>
          <w:rFonts w:ascii="Times New Roman" w:hAnsi="Times New Roman" w:cs="Times New Roman"/>
          <w:color w:val="0000FF"/>
          <w:sz w:val="24"/>
          <w:szCs w:val="24"/>
          <w:highlight w:val="magenta"/>
        </w:rPr>
        <w:t>8</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25726F">
        <w:rPr>
          <w:rFonts w:ascii="Times New Roman" w:hAnsi="Times New Roman" w:cs="Times New Roman"/>
          <w:color w:val="252525"/>
          <w:sz w:val="24"/>
          <w:szCs w:val="24"/>
          <w:highlight w:val="magenta"/>
        </w:rPr>
        <w:t xml:space="preserve"> </w:t>
      </w:r>
      <w:r w:rsidR="0025726F" w:rsidRPr="0025726F">
        <w:rPr>
          <w:rFonts w:ascii="Times New Roman" w:hAnsi="Times New Roman" w:cs="Times New Roman"/>
          <w:color w:val="0000FF"/>
          <w:sz w:val="24"/>
          <w:szCs w:val="24"/>
          <w:highlight w:val="magenta"/>
        </w:rPr>
        <w:t>0.0</w:t>
      </w:r>
      <w:r w:rsidR="00823B97">
        <w:rPr>
          <w:rFonts w:ascii="Times New Roman" w:hAnsi="Times New Roman" w:cs="Times New Roman"/>
          <w:color w:val="0000FF"/>
          <w:sz w:val="24"/>
          <w:szCs w:val="24"/>
          <w:highlight w:val="magenta"/>
        </w:rPr>
        <w:t>0</w:t>
      </w:r>
      <w:r w:rsidR="00E85E83">
        <w:rPr>
          <w:rFonts w:ascii="Times New Roman" w:hAnsi="Times New Roman" w:cs="Times New Roman"/>
          <w:color w:val="0000FF"/>
          <w:sz w:val="24"/>
          <w:szCs w:val="24"/>
          <w:highlight w:val="magenta"/>
        </w:rPr>
        <w:t>647</w:t>
      </w:r>
      <w:r w:rsidRPr="0025726F">
        <w:rPr>
          <w:rFonts w:ascii="Times New Roman" w:hAnsi="Times New Roman" w:cs="Times New Roman"/>
          <w:color w:val="252525"/>
          <w:sz w:val="24"/>
          <w:szCs w:val="24"/>
          <w:highlight w:val="magenta"/>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BA6352" w:rsidRPr="005743A0">
        <w:rPr>
          <w:rFonts w:ascii="Times New Roman" w:hAnsi="Times New Roman" w:cs="Times New Roman"/>
          <w:color w:val="0000FF"/>
          <w:sz w:val="24"/>
          <w:szCs w:val="24"/>
        </w:rPr>
        <w:t>increased</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25726F">
        <w:rPr>
          <w:rFonts w:ascii="Times New Roman" w:hAnsi="Times New Roman" w:cs="Times New Roman"/>
          <w:color w:val="0000FF"/>
          <w:sz w:val="24"/>
          <w:szCs w:val="24"/>
          <w:highlight w:val="magenta"/>
        </w:rPr>
        <w:t>0.0</w:t>
      </w:r>
      <w:r w:rsidR="003C41A9">
        <w:rPr>
          <w:rFonts w:ascii="Times New Roman" w:hAnsi="Times New Roman" w:cs="Times New Roman"/>
          <w:color w:val="0000FF"/>
          <w:sz w:val="24"/>
          <w:szCs w:val="24"/>
          <w:highlight w:val="magenta"/>
        </w:rPr>
        <w:t>08</w:t>
      </w:r>
      <w:r w:rsidR="00E85E83">
        <w:rPr>
          <w:rFonts w:ascii="Times New Roman" w:hAnsi="Times New Roman" w:cs="Times New Roman"/>
          <w:color w:val="0000FF"/>
          <w:sz w:val="24"/>
          <w:szCs w:val="24"/>
          <w:highlight w:val="magenta"/>
        </w:rPr>
        <w:t>81</w:t>
      </w:r>
      <w:r w:rsidR="003C41A9">
        <w:rPr>
          <w:rFonts w:ascii="Times New Roman" w:hAnsi="Times New Roman" w:cs="Times New Roman"/>
          <w:color w:val="0000FF"/>
          <w:sz w:val="24"/>
          <w:szCs w:val="24"/>
          <w:highlight w:val="magenta"/>
        </w:rPr>
        <w:t xml:space="preserve">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201</w:t>
      </w:r>
      <w:r w:rsidR="00F67EDA">
        <w:rPr>
          <w:rFonts w:ascii="Times New Roman" w:hAnsi="Times New Roman" w:cs="Times New Roman"/>
          <w:color w:val="0000FF"/>
          <w:sz w:val="24"/>
          <w:szCs w:val="24"/>
        </w:rPr>
        <w:t>7</w:t>
      </w:r>
      <w:r w:rsidRPr="00CB6B09">
        <w:rPr>
          <w:rFonts w:ascii="Times New Roman" w:hAnsi="Times New Roman" w:cs="Times New Roman"/>
          <w:color w:val="252525"/>
          <w:sz w:val="24"/>
          <w:szCs w:val="24"/>
        </w:rPr>
        <w:t>.</w:t>
      </w:r>
    </w:p>
    <w:p w14:paraId="5AA5FDD6" w14:textId="57BA0C60"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201</w:t>
      </w:r>
      <w:r w:rsidR="00733E8E">
        <w:rPr>
          <w:rFonts w:ascii="Times New Roman" w:hAnsi="Times New Roman" w:cs="Times New Roman"/>
          <w:color w:val="0000FF"/>
          <w:sz w:val="24"/>
          <w:szCs w:val="24"/>
        </w:rPr>
        <w:t>8</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 xml:space="preserve">recognized pension </w:t>
      </w:r>
      <w:r w:rsidRPr="005743A0">
        <w:rPr>
          <w:rFonts w:ascii="Times New Roman" w:hAnsi="Times New Roman" w:cs="Times New Roman"/>
          <w:color w:val="0000FF"/>
          <w:sz w:val="24"/>
          <w:szCs w:val="24"/>
          <w:highlight w:val="yellow"/>
        </w:rPr>
        <w:t>expense</w:t>
      </w:r>
      <w:r w:rsidR="00835C64" w:rsidRPr="005743A0">
        <w:rPr>
          <w:rFonts w:ascii="Times New Roman" w:hAnsi="Times New Roman" w:cs="Times New Roman"/>
          <w:color w:val="0000FF"/>
          <w:sz w:val="24"/>
          <w:szCs w:val="24"/>
        </w:rPr>
        <w:t xml:space="preserve"> (income)</w:t>
      </w:r>
      <w:r w:rsidRPr="00835C64">
        <w:rPr>
          <w:rFonts w:ascii="Times New Roman" w:hAnsi="Times New Roman" w:cs="Times New Roman"/>
          <w:color w:val="252525"/>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00DD15C6">
        <w:rPr>
          <w:rFonts w:ascii="Times New Roman" w:hAnsi="Times New Roman" w:cs="Times New Roman"/>
          <w:color w:val="252525"/>
          <w:sz w:val="24"/>
          <w:szCs w:val="24"/>
        </w:rPr>
        <w:t>(</w:t>
      </w:r>
      <w:r w:rsidRPr="00835C64">
        <w:rPr>
          <w:rFonts w:ascii="Times New Roman" w:hAnsi="Times New Roman" w:cs="Times New Roman"/>
          <w:color w:val="0000FF"/>
          <w:sz w:val="24"/>
          <w:szCs w:val="24"/>
          <w:highlight w:val="red"/>
        </w:rPr>
        <w:t>$</w:t>
      </w:r>
      <w:r w:rsidR="00DD15C6">
        <w:rPr>
          <w:rFonts w:ascii="Times New Roman" w:hAnsi="Times New Roman" w:cs="Times New Roman"/>
          <w:color w:val="0000FF"/>
          <w:sz w:val="24"/>
          <w:szCs w:val="24"/>
          <w:highlight w:val="red"/>
        </w:rPr>
        <w:t>2,718).</w:t>
      </w:r>
      <w:r w:rsidRPr="00835C64">
        <w:rPr>
          <w:rFonts w:ascii="Times New Roman" w:hAnsi="Times New Roman" w:cs="Times New Roman"/>
          <w:color w:val="252525"/>
          <w:sz w:val="24"/>
          <w:szCs w:val="24"/>
          <w:highlight w:val="red"/>
        </w:rPr>
        <w:t xml:space="preserve"> </w:t>
      </w:r>
      <w:r w:rsidRPr="00CB6B09">
        <w:rPr>
          <w:rFonts w:ascii="Times New Roman" w:hAnsi="Times New Roman" w:cs="Times New Roman"/>
          <w:color w:val="252525"/>
          <w:sz w:val="24"/>
          <w:szCs w:val="24"/>
          <w:highlight w:val="yellow"/>
        </w:rPr>
        <w:t>At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835C64" w:rsidRPr="009D484A">
        <w:rPr>
          <w:rFonts w:ascii="Times New Roman" w:hAnsi="Times New Roman" w:cs="Times New Roman"/>
          <w:color w:val="0000FF"/>
          <w:sz w:val="24"/>
          <w:szCs w:val="24"/>
        </w:rPr>
        <w:t>1</w:t>
      </w:r>
      <w:r w:rsidR="00733E8E">
        <w:rPr>
          <w:rFonts w:ascii="Times New Roman" w:hAnsi="Times New Roman" w:cs="Times New Roman"/>
          <w:color w:val="0000FF"/>
          <w:sz w:val="24"/>
          <w:szCs w:val="24"/>
        </w:rPr>
        <w:t>8</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14:paraId="4772A4E9" w14:textId="6C4EA92A" w:rsidR="004F271D" w:rsidRDefault="00DD15C6" w:rsidP="00DD15C6">
      <w:pPr>
        <w:widowControl w:val="0"/>
        <w:suppressAutoHyphens/>
        <w:autoSpaceDE w:val="0"/>
        <w:autoSpaceDN w:val="0"/>
        <w:adjustRightInd w:val="0"/>
        <w:spacing w:before="240" w:after="0" w:line="240" w:lineRule="auto"/>
        <w:jc w:val="center"/>
        <w:rPr>
          <w:noProof/>
        </w:rPr>
      </w:pPr>
      <w:r w:rsidRPr="00DD15C6">
        <w:lastRenderedPageBreak/>
        <w:drawing>
          <wp:inline distT="0" distB="0" distL="0" distR="0" wp14:anchorId="0A62C8E9" wp14:editId="46B6C274">
            <wp:extent cx="5816600" cy="2809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2809240"/>
                    </a:xfrm>
                    <a:prstGeom prst="rect">
                      <a:avLst/>
                    </a:prstGeom>
                    <a:noFill/>
                    <a:ln>
                      <a:noFill/>
                    </a:ln>
                  </pic:spPr>
                </pic:pic>
              </a:graphicData>
            </a:graphic>
          </wp:inline>
        </w:drawing>
      </w:r>
    </w:p>
    <w:p w14:paraId="0429B62B" w14:textId="77777777" w:rsidR="00DD15C6" w:rsidRDefault="00DD15C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p>
    <w:p w14:paraId="1FE93003" w14:textId="31E83BD4" w:rsidR="00FF0447" w:rsidRDefault="003C41A9"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bookmarkStart w:id="10" w:name="_Hlk498864872"/>
      <w:r w:rsidRPr="003C41A9">
        <w:rPr>
          <w:rFonts w:ascii="Times New Roman" w:hAnsi="Times New Roman" w:cs="Times New Roman"/>
          <w:color w:val="0000FF"/>
          <w:sz w:val="24"/>
          <w:szCs w:val="24"/>
        </w:rPr>
        <w:t>$</w:t>
      </w:r>
      <w:r w:rsidR="00DD15C6" w:rsidRPr="00535AD2">
        <w:rPr>
          <w:rFonts w:ascii="Times New Roman" w:hAnsi="Times New Roman" w:cs="Times New Roman"/>
          <w:color w:val="0000FF"/>
          <w:sz w:val="24"/>
          <w:szCs w:val="24"/>
        </w:rPr>
        <w:t>178,898</w:t>
      </w:r>
      <w:r w:rsidR="00DD15C6">
        <w:rPr>
          <w:rFonts w:ascii="Times New Roman" w:hAnsi="Times New Roman" w:cs="Times New Roman"/>
          <w:color w:val="0000FF"/>
          <w:sz w:val="24"/>
          <w:szCs w:val="24"/>
        </w:rPr>
        <w:t xml:space="preserve"> </w:t>
      </w:r>
      <w:r w:rsidRPr="003C41A9">
        <w:rPr>
          <w:rFonts w:ascii="Times New Roman" w:hAnsi="Times New Roman" w:cs="Times New Roman"/>
          <w:color w:val="252525"/>
          <w:sz w:val="24"/>
          <w:szCs w:val="24"/>
        </w:rPr>
        <w:t xml:space="preserve">Reported as deferred outflows of resources related to pensions resulting from the </w:t>
      </w:r>
      <w:r w:rsidRPr="00C249E2">
        <w:rPr>
          <w:rFonts w:ascii="Times New Roman" w:hAnsi="Times New Roman" w:cs="Times New Roman"/>
          <w:color w:val="0000FF"/>
          <w:sz w:val="24"/>
          <w:szCs w:val="24"/>
        </w:rPr>
        <w:t>City’s</w:t>
      </w:r>
      <w:r w:rsidRPr="003C41A9">
        <w:rPr>
          <w:rFonts w:ascii="Times New Roman" w:hAnsi="Times New Roman" w:cs="Times New Roman"/>
          <w:color w:val="252525"/>
          <w:sz w:val="24"/>
          <w:szCs w:val="24"/>
        </w:rPr>
        <w:t xml:space="preserve"> contributions subsequent to the measurement date will be recognized as a reduction of the net pension liability in the year ended </w:t>
      </w:r>
      <w:r w:rsidR="00823B97">
        <w:rPr>
          <w:rFonts w:ascii="Times New Roman" w:hAnsi="Times New Roman" w:cs="Times New Roman"/>
          <w:color w:val="0000FF"/>
          <w:sz w:val="24"/>
          <w:szCs w:val="24"/>
        </w:rPr>
        <w:t>June 30, 2019</w:t>
      </w:r>
      <w:r w:rsidRPr="003C41A9">
        <w:rPr>
          <w:rFonts w:ascii="Times New Roman" w:hAnsi="Times New Roman" w:cs="Times New Roman"/>
          <w:color w:val="252525"/>
          <w:sz w:val="24"/>
          <w:szCs w:val="24"/>
        </w:rPr>
        <w:t xml:space="preserve">.  </w:t>
      </w:r>
      <w:r>
        <w:rPr>
          <w:rFonts w:ascii="Times New Roman" w:hAnsi="Times New Roman" w:cs="Times New Roman"/>
          <w:color w:val="252525"/>
          <w:sz w:val="24"/>
          <w:szCs w:val="24"/>
          <w:highlight w:val="yellow"/>
        </w:rPr>
        <w:t>Other amounts reported as 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p>
    <w:bookmarkEnd w:id="10"/>
    <w:p w14:paraId="732FEB2F" w14:textId="32091FA7" w:rsidR="00B11316"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p>
    <w:p w14:paraId="23102A1A" w14:textId="6BE46728" w:rsidR="004F271D" w:rsidRDefault="00F67EDA"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F67EDA">
        <w:rPr>
          <w:noProof/>
        </w:rPr>
        <w:drawing>
          <wp:inline distT="0" distB="0" distL="0" distR="0" wp14:anchorId="748BBE39" wp14:editId="281FED6E">
            <wp:extent cx="2762250" cy="1457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1457325"/>
                    </a:xfrm>
                    <a:prstGeom prst="rect">
                      <a:avLst/>
                    </a:prstGeom>
                    <a:noFill/>
                    <a:ln>
                      <a:noFill/>
                    </a:ln>
                  </pic:spPr>
                </pic:pic>
              </a:graphicData>
            </a:graphic>
          </wp:inline>
        </w:drawing>
      </w:r>
    </w:p>
    <w:p w14:paraId="69E8C0C6" w14:textId="24261790"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14:paraId="21386DA2" w14:textId="5FFAB64F"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r w:rsidRPr="005743A0">
        <w:rPr>
          <w:rFonts w:ascii="Times New Roman" w:hAnsi="Times New Roman" w:cs="Times New Roman"/>
          <w:color w:val="0000FF"/>
          <w:sz w:val="24"/>
          <w:szCs w:val="24"/>
        </w:rPr>
        <w:t>20</w:t>
      </w:r>
      <w:r w:rsidR="0087262C" w:rsidRPr="005743A0">
        <w:rPr>
          <w:rFonts w:ascii="Times New Roman" w:hAnsi="Times New Roman" w:cs="Times New Roman"/>
          <w:color w:val="0000FF"/>
          <w:sz w:val="24"/>
          <w:szCs w:val="24"/>
        </w:rPr>
        <w:t>1</w:t>
      </w:r>
      <w:r w:rsidR="008735C9">
        <w:rPr>
          <w:rFonts w:ascii="Times New Roman" w:hAnsi="Times New Roman" w:cs="Times New Roman"/>
          <w:color w:val="0000FF"/>
          <w:sz w:val="24"/>
          <w:szCs w:val="24"/>
        </w:rPr>
        <w:t>6</w:t>
      </w:r>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14:paraId="7D16F8A8" w14:textId="7E81E246" w:rsidR="00DB5453" w:rsidRDefault="008735C9"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8735C9">
        <w:rPr>
          <w:noProof/>
        </w:rPr>
        <w:lastRenderedPageBreak/>
        <w:drawing>
          <wp:inline distT="0" distB="0" distL="0" distR="0" wp14:anchorId="4DBFF8E1" wp14:editId="6A66A2D6">
            <wp:extent cx="4981575" cy="481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1575" cy="4810125"/>
                    </a:xfrm>
                    <a:prstGeom prst="rect">
                      <a:avLst/>
                    </a:prstGeom>
                    <a:noFill/>
                    <a:ln>
                      <a:noFill/>
                    </a:ln>
                  </pic:spPr>
                </pic:pic>
              </a:graphicData>
            </a:graphic>
          </wp:inline>
        </w:drawing>
      </w:r>
    </w:p>
    <w:p w14:paraId="3CB717D6" w14:textId="7EB2E167" w:rsidR="00FF0447" w:rsidRPr="00F36B21"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highlight w:val="darkCyan"/>
        </w:rPr>
      </w:pPr>
      <w:r w:rsidRPr="00F36B21">
        <w:rPr>
          <w:rFonts w:ascii="Times New Roman" w:hAnsi="Times New Roman" w:cs="Times New Roman"/>
          <w:sz w:val="24"/>
          <w:szCs w:val="24"/>
          <w:highlight w:val="darkCyan"/>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BA0619">
        <w:rPr>
          <w:rFonts w:ascii="Times New Roman" w:hAnsi="Times New Roman" w:cs="Times New Roman"/>
          <w:sz w:val="24"/>
          <w:szCs w:val="24"/>
          <w:highlight w:val="darkCyan"/>
        </w:rPr>
        <w:t>6</w:t>
      </w:r>
      <w:r w:rsidR="00F36B21" w:rsidRPr="00F36B21">
        <w:rPr>
          <w:rFonts w:ascii="Times New Roman" w:hAnsi="Times New Roman" w:cs="Times New Roman"/>
          <w:sz w:val="24"/>
          <w:szCs w:val="24"/>
          <w:highlight w:val="darkCyan"/>
        </w:rPr>
        <w:t xml:space="preserve"> </w:t>
      </w:r>
      <w:r w:rsidRPr="00F36B21">
        <w:rPr>
          <w:rFonts w:ascii="Times New Roman" w:hAnsi="Times New Roman" w:cs="Times New Roman"/>
          <w:sz w:val="24"/>
          <w:szCs w:val="24"/>
          <w:highlight w:val="darkCyan"/>
        </w:rPr>
        <w:t>Experience Study which reviewed experience for the four-year period ending on December 31, 201</w:t>
      </w:r>
      <w:r w:rsidR="00BA0619">
        <w:rPr>
          <w:rFonts w:ascii="Times New Roman" w:hAnsi="Times New Roman" w:cs="Times New Roman"/>
          <w:sz w:val="24"/>
          <w:szCs w:val="24"/>
          <w:highlight w:val="darkCyan"/>
        </w:rPr>
        <w:t>6</w:t>
      </w:r>
      <w:r w:rsidRPr="00F36B21">
        <w:rPr>
          <w:rFonts w:ascii="Times New Roman" w:hAnsi="Times New Roman" w:cs="Times New Roman"/>
          <w:sz w:val="24"/>
          <w:szCs w:val="24"/>
          <w:highlight w:val="darkCyan"/>
        </w:rPr>
        <w:t>.</w:t>
      </w:r>
    </w:p>
    <w:p w14:paraId="571A429C" w14:textId="2E1FBBA1"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14:paraId="560695C4" w14:textId="50CAA0E0"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837553">
        <w:rPr>
          <w:rFonts w:ascii="Times New Roman" w:hAnsi="Times New Roman" w:cs="Times New Roman"/>
          <w:sz w:val="24"/>
          <w:szCs w:val="24"/>
          <w:highlight w:val="darkYellow"/>
        </w:rPr>
        <w:t xml:space="preserve">To develop an analytical basis for the selection of the long-term expected rate of return assumption, in </w:t>
      </w:r>
      <w:r w:rsidRPr="005A468C">
        <w:rPr>
          <w:rFonts w:ascii="Times New Roman" w:hAnsi="Times New Roman" w:cs="Times New Roman"/>
          <w:color w:val="0000FF"/>
          <w:sz w:val="24"/>
          <w:szCs w:val="24"/>
          <w:highlight w:val="darkYellow"/>
        </w:rPr>
        <w:t>July 201</w:t>
      </w:r>
      <w:r w:rsidR="005A468C" w:rsidRPr="005A468C">
        <w:rPr>
          <w:rFonts w:ascii="Times New Roman" w:hAnsi="Times New Roman" w:cs="Times New Roman"/>
          <w:color w:val="0000FF"/>
          <w:sz w:val="24"/>
          <w:szCs w:val="24"/>
          <w:highlight w:val="darkYellow"/>
        </w:rPr>
        <w:t>5</w:t>
      </w:r>
      <w:r w:rsidRPr="00837553">
        <w:rPr>
          <w:rFonts w:ascii="Times New Roman" w:hAnsi="Times New Roman" w:cs="Times New Roman"/>
          <w:sz w:val="24"/>
          <w:szCs w:val="24"/>
          <w:highlight w:val="darkYellow"/>
        </w:rPr>
        <w:t xml:space="preserve"> 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 xml:space="preserve">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837553">
        <w:rPr>
          <w:rFonts w:ascii="Times New Roman" w:hAnsi="Times New Roman" w:cs="Times New Roman"/>
          <w:sz w:val="24"/>
          <w:szCs w:val="24"/>
          <w:highlight w:val="darkYellow"/>
        </w:rPr>
        <w:t>assumptions, and</w:t>
      </w:r>
      <w:proofErr w:type="gramEnd"/>
      <w:r w:rsidRPr="00837553">
        <w:rPr>
          <w:rFonts w:ascii="Times New Roman" w:hAnsi="Times New Roman" w:cs="Times New Roman"/>
          <w:sz w:val="24"/>
          <w:szCs w:val="24"/>
          <w:highlight w:val="darkYellow"/>
        </w:rPr>
        <w:t xml:space="preserve"> includes adjustment for the inflation assumption. These assumptions are not based on historical returns, but instead are based on a forward-looking capital market economic </w:t>
      </w:r>
      <w:r w:rsidRPr="00837553">
        <w:rPr>
          <w:rFonts w:ascii="Times New Roman" w:hAnsi="Times New Roman" w:cs="Times New Roman"/>
          <w:sz w:val="24"/>
          <w:szCs w:val="24"/>
          <w:highlight w:val="darkYellow"/>
        </w:rPr>
        <w:lastRenderedPageBreak/>
        <w:t>model.</w:t>
      </w:r>
    </w:p>
    <w:p w14:paraId="10C232A1" w14:textId="0A3C7621" w:rsidR="009A3766" w:rsidRDefault="00C83661"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3F7E6A">
        <w:rPr>
          <w:noProof/>
        </w:rPr>
        <w:drawing>
          <wp:inline distT="0" distB="0" distL="0" distR="0" wp14:anchorId="4C8C7F0B" wp14:editId="44F2A588">
            <wp:extent cx="3870960" cy="2042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0960" cy="2042160"/>
                    </a:xfrm>
                    <a:prstGeom prst="rect">
                      <a:avLst/>
                    </a:prstGeom>
                    <a:noFill/>
                    <a:ln>
                      <a:noFill/>
                    </a:ln>
                  </pic:spPr>
                </pic:pic>
              </a:graphicData>
            </a:graphic>
          </wp:inline>
        </w:drawing>
      </w:r>
    </w:p>
    <w:p w14:paraId="13E725E4" w14:textId="3C78031A" w:rsidR="00426CA2"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F7E6A">
        <w:rPr>
          <w:noProof/>
        </w:rPr>
        <w:drawing>
          <wp:inline distT="0" distB="0" distL="0" distR="0" wp14:anchorId="29F8C85C" wp14:editId="482B3408">
            <wp:extent cx="5189220" cy="5006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9220" cy="5006340"/>
                    </a:xfrm>
                    <a:prstGeom prst="rect">
                      <a:avLst/>
                    </a:prstGeom>
                    <a:noFill/>
                    <a:ln>
                      <a:noFill/>
                    </a:ln>
                  </pic:spPr>
                </pic:pic>
              </a:graphicData>
            </a:graphic>
          </wp:inline>
        </w:drawing>
      </w:r>
    </w:p>
    <w:p w14:paraId="631BE15F" w14:textId="77777777" w:rsidR="00C83661" w:rsidRPr="00426CA2"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695F18"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14:paraId="00629951" w14:textId="77777777"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lastRenderedPageBreak/>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14:paraId="5066FB12" w14:textId="02A14862"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14:paraId="19BAB3D0" w14:textId="77777777"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PERS has a formal written policy to calculate an Actuarially Determined Contribution (ADC), which is articulated in the actuarial valuation report.</w:t>
      </w:r>
    </w:p>
    <w:p w14:paraId="2A90F6F9"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 xml:space="preserve">Based on these circumstances, it is our independent actuary’s opinion that the detailed depletion date projections outlined in GASB 68 would clearly indicate that the Fiduciary Net Position is always projected to be </w:t>
      </w:r>
      <w:proofErr w:type="gramStart"/>
      <w:r w:rsidRPr="00F33090">
        <w:rPr>
          <w:rFonts w:ascii="Times New Roman" w:hAnsi="Times New Roman" w:cs="Times New Roman"/>
          <w:sz w:val="24"/>
          <w:szCs w:val="24"/>
          <w:highlight w:val="darkCyan"/>
        </w:rPr>
        <w:t>sufficient</w:t>
      </w:r>
      <w:proofErr w:type="gramEnd"/>
      <w:r w:rsidRPr="00F33090">
        <w:rPr>
          <w:rFonts w:ascii="Times New Roman" w:hAnsi="Times New Roman" w:cs="Times New Roman"/>
          <w:sz w:val="24"/>
          <w:szCs w:val="24"/>
          <w:highlight w:val="darkCyan"/>
        </w:rPr>
        <w:t xml:space="preserve"> to cover benefit payments and administrative expenses.</w:t>
      </w:r>
    </w:p>
    <w:p w14:paraId="0AD769C4" w14:textId="6619A878"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14:paraId="05014ACA" w14:textId="50566AB1"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w:t>
      </w:r>
      <w:r w:rsidRPr="00B86BA3">
        <w:rPr>
          <w:rFonts w:ascii="Times New Roman" w:hAnsi="Times New Roman" w:cs="Times New Roman"/>
          <w:color w:val="0000FF"/>
          <w:sz w:val="24"/>
          <w:szCs w:val="24"/>
          <w:highlight w:val="darkCyan"/>
        </w:rPr>
        <w:t>7.</w:t>
      </w:r>
      <w:r w:rsidR="00AC3ED9">
        <w:rPr>
          <w:rFonts w:ascii="Times New Roman" w:hAnsi="Times New Roman" w:cs="Times New Roman"/>
          <w:color w:val="0000FF"/>
          <w:sz w:val="24"/>
          <w:szCs w:val="24"/>
          <w:highlight w:val="darkCyan"/>
        </w:rPr>
        <w:t>2</w:t>
      </w:r>
      <w:r w:rsidR="00B86BA3" w:rsidRPr="00B86BA3">
        <w:rPr>
          <w:rFonts w:ascii="Times New Roman" w:hAnsi="Times New Roman" w:cs="Times New Roman"/>
          <w:color w:val="0000FF"/>
          <w:sz w:val="24"/>
          <w:szCs w:val="24"/>
          <w:highlight w:val="darkCyan"/>
        </w:rPr>
        <w:t>0</w:t>
      </w:r>
      <w:r w:rsidRPr="00912613">
        <w:rPr>
          <w:rFonts w:ascii="Times New Roman" w:hAnsi="Times New Roman" w:cs="Times New Roman"/>
          <w:sz w:val="24"/>
          <w:szCs w:val="24"/>
          <w:highlight w:val="darkCyan"/>
        </w:rPr>
        <w:t xml:space="preserve">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14:paraId="1D9EDEE8" w14:textId="5BDBDA30"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14:paraId="72DA349B" w14:textId="04209646"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Pr="006866C3">
        <w:rPr>
          <w:rFonts w:ascii="Times New Roman" w:hAnsi="Times New Roman" w:cs="Times New Roman"/>
          <w:sz w:val="24"/>
          <w:szCs w:val="24"/>
          <w:highlight w:val="green"/>
        </w:rPr>
        <w:t>7.</w:t>
      </w:r>
      <w:r w:rsidR="008735C9">
        <w:rPr>
          <w:rFonts w:ascii="Times New Roman" w:hAnsi="Times New Roman" w:cs="Times New Roman"/>
          <w:sz w:val="24"/>
          <w:szCs w:val="24"/>
          <w:highlight w:val="green"/>
        </w:rPr>
        <w:t>2</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00C249E2">
        <w:rPr>
          <w:rFonts w:ascii="Times New Roman" w:hAnsi="Times New Roman" w:cs="Times New Roman"/>
          <w:sz w:val="24"/>
          <w:szCs w:val="24"/>
          <w:highlight w:val="green"/>
        </w:rPr>
        <w:t>6.</w:t>
      </w:r>
      <w:r w:rsidR="008735C9">
        <w:rPr>
          <w:rFonts w:ascii="Times New Roman" w:hAnsi="Times New Roman" w:cs="Times New Roman"/>
          <w:sz w:val="24"/>
          <w:szCs w:val="24"/>
          <w:highlight w:val="green"/>
        </w:rPr>
        <w:t>2</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or 1-percentage-point higher (</w:t>
      </w:r>
      <w:r w:rsidRPr="006866C3">
        <w:rPr>
          <w:rFonts w:ascii="Times New Roman" w:hAnsi="Times New Roman" w:cs="Times New Roman"/>
          <w:sz w:val="24"/>
          <w:szCs w:val="24"/>
          <w:highlight w:val="green"/>
        </w:rPr>
        <w:t>8.</w:t>
      </w:r>
      <w:r w:rsidR="008735C9">
        <w:rPr>
          <w:rFonts w:ascii="Times New Roman" w:hAnsi="Times New Roman" w:cs="Times New Roman"/>
          <w:sz w:val="24"/>
          <w:szCs w:val="24"/>
          <w:highlight w:val="green"/>
        </w:rPr>
        <w:t>2</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than the current rate:</w:t>
      </w:r>
    </w:p>
    <w:p w14:paraId="0C76D39C" w14:textId="69D20F2E" w:rsidR="00020540" w:rsidRDefault="008735C9"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8735C9">
        <w:rPr>
          <w:noProof/>
        </w:rPr>
        <w:lastRenderedPageBreak/>
        <w:drawing>
          <wp:inline distT="0" distB="0" distL="0" distR="0" wp14:anchorId="02D4AA17" wp14:editId="7FC196C8">
            <wp:extent cx="5943600" cy="658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58495"/>
                    </a:xfrm>
                    <a:prstGeom prst="rect">
                      <a:avLst/>
                    </a:prstGeom>
                    <a:noFill/>
                    <a:ln>
                      <a:noFill/>
                    </a:ln>
                  </pic:spPr>
                </pic:pic>
              </a:graphicData>
            </a:graphic>
          </wp:inline>
        </w:drawing>
      </w:r>
    </w:p>
    <w:p w14:paraId="6AB04CEB" w14:textId="4AAC1BC4"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14:paraId="0883CE1B" w14:textId="77777777"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14:paraId="4386A984" w14:textId="109DAD68"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14:paraId="20220047" w14:textId="33F422ED"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14:paraId="44E9523D" w14:textId="6252BE08"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14:paraId="6FF38A4C" w14:textId="5B07C298" w:rsidR="007E351D" w:rsidRDefault="007E351D" w:rsidP="007E351D">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w:t>
      </w:r>
      <w:bookmarkStart w:id="11" w:name="_Hlk8221672"/>
      <w:r>
        <w:rPr>
          <w:rFonts w:ascii="Times New Roman" w:hAnsi="Times New Roman" w:cs="Times New Roman"/>
          <w:sz w:val="24"/>
          <w:szCs w:val="24"/>
        </w:rPr>
        <w:t xml:space="preserve">ere were no changes during the </w:t>
      </w:r>
      <w:r>
        <w:rPr>
          <w:rFonts w:ascii="Times New Roman" w:hAnsi="Times New Roman" w:cs="Times New Roman"/>
          <w:color w:val="0000FF"/>
          <w:sz w:val="24"/>
          <w:szCs w:val="24"/>
        </w:rPr>
        <w:t>June 30, 201</w:t>
      </w:r>
      <w:r w:rsidR="00F67EDA">
        <w:rPr>
          <w:rFonts w:ascii="Times New Roman" w:hAnsi="Times New Roman" w:cs="Times New Roman"/>
          <w:color w:val="0000FF"/>
          <w:sz w:val="24"/>
          <w:szCs w:val="24"/>
        </w:rPr>
        <w:t>8</w:t>
      </w:r>
      <w:r>
        <w:rPr>
          <w:rFonts w:ascii="Times New Roman" w:hAnsi="Times New Roman" w:cs="Times New Roman"/>
          <w:sz w:val="24"/>
          <w:szCs w:val="24"/>
        </w:rPr>
        <w:t xml:space="preserve"> measurement period that require disclosure. </w:t>
      </w:r>
    </w:p>
    <w:bookmarkEnd w:id="11"/>
    <w:p w14:paraId="537156AB" w14:textId="49CDAE5D" w:rsidR="00AB315F"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14:paraId="79BE9933" w14:textId="46E3C205" w:rsidR="008735C9" w:rsidRDefault="008735C9" w:rsidP="008735C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changes </w:t>
      </w:r>
      <w:r w:rsidR="00F67EDA">
        <w:rPr>
          <w:rFonts w:ascii="Times New Roman" w:hAnsi="Times New Roman" w:cs="Times New Roman"/>
          <w:sz w:val="24"/>
          <w:szCs w:val="24"/>
        </w:rPr>
        <w:t>subsequent to</w:t>
      </w:r>
      <w:r>
        <w:rPr>
          <w:rFonts w:ascii="Times New Roman" w:hAnsi="Times New Roman" w:cs="Times New Roman"/>
          <w:sz w:val="24"/>
          <w:szCs w:val="24"/>
        </w:rPr>
        <w:t xml:space="preserve"> the </w:t>
      </w:r>
      <w:r>
        <w:rPr>
          <w:rFonts w:ascii="Times New Roman" w:hAnsi="Times New Roman" w:cs="Times New Roman"/>
          <w:color w:val="0000FF"/>
          <w:sz w:val="24"/>
          <w:szCs w:val="24"/>
        </w:rPr>
        <w:t>June 30, 201</w:t>
      </w:r>
      <w:r w:rsidR="00F67EDA">
        <w:rPr>
          <w:rFonts w:ascii="Times New Roman" w:hAnsi="Times New Roman" w:cs="Times New Roman"/>
          <w:color w:val="0000FF"/>
          <w:sz w:val="24"/>
          <w:szCs w:val="24"/>
        </w:rPr>
        <w:t>8</w:t>
      </w:r>
      <w:r>
        <w:rPr>
          <w:rFonts w:ascii="Times New Roman" w:hAnsi="Times New Roman" w:cs="Times New Roman"/>
          <w:sz w:val="24"/>
          <w:szCs w:val="24"/>
        </w:rPr>
        <w:t xml:space="preserve"> measurement period that require disclosure. </w:t>
      </w:r>
    </w:p>
    <w:p w14:paraId="206F4A02" w14:textId="77777777" w:rsidR="008735C9" w:rsidRDefault="008735C9" w:rsidP="00F51D63">
      <w:pPr>
        <w:spacing w:after="0" w:line="240" w:lineRule="auto"/>
        <w:jc w:val="both"/>
        <w:rPr>
          <w:rFonts w:ascii="Times New Roman" w:hAnsi="Times New Roman" w:cs="Times New Roman"/>
          <w:sz w:val="24"/>
          <w:szCs w:val="24"/>
        </w:rPr>
      </w:pPr>
    </w:p>
    <w:p w14:paraId="62FF9CBF" w14:textId="77777777"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032D39C3" w14:textId="77777777"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14:paraId="790D904E" w14:textId="77777777"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14:paraId="19A0344C" w14:textId="5FF75FBD"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bookmarkStart w:id="12" w:name="_Hlk523587043"/>
      <w:commentRangeStart w:id="13"/>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14:paraId="77CE24AE" w14:textId="5F10E766" w:rsidR="00BA5939" w:rsidRPr="00BA5939"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BA5939">
        <w:rPr>
          <w:rFonts w:ascii="Times New Roman" w:hAnsi="Times New Roman" w:cs="Times New Roman"/>
          <w:sz w:val="24"/>
          <w:szCs w:val="24"/>
          <w:highlight w:val="darkYellow"/>
        </w:rPr>
        <w:t>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w:t>
      </w:r>
      <w:r w:rsidRPr="00BA5939">
        <w:rPr>
          <w:rFonts w:ascii="Times New Roman" w:hAnsi="Times New Roman" w:cs="Times New Roman"/>
          <w:sz w:val="24"/>
          <w:szCs w:val="24"/>
        </w:rPr>
        <w:t xml:space="preserve"> </w:t>
      </w:r>
      <w:bookmarkStart w:id="14" w:name="_GoBack"/>
      <w:bookmarkEnd w:id="14"/>
    </w:p>
    <w:p w14:paraId="6432BCE8" w14:textId="3358FC27"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14:paraId="6956A37A" w14:textId="1D7FECD4" w:rsidR="00337D85" w:rsidRPr="00933D25"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933D25">
        <w:rPr>
          <w:rFonts w:ascii="Times New Roman" w:hAnsi="Times New Roman" w:cs="Times New Roman"/>
          <w:sz w:val="24"/>
          <w:szCs w:val="24"/>
          <w:highlight w:val="darkYellow"/>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13"/>
      <w:r w:rsidRPr="00F827AA">
        <w:rPr>
          <w:rFonts w:ascii="Times New Roman" w:hAnsi="Times New Roman" w:cs="Times New Roman"/>
          <w:sz w:val="24"/>
          <w:szCs w:val="24"/>
          <w:highlight w:val="darkYellow"/>
        </w:rPr>
        <w:commentReference w:id="13"/>
      </w:r>
      <w:bookmarkEnd w:id="12"/>
      <w:r w:rsidR="00F827AA" w:rsidRPr="00F827AA">
        <w:rPr>
          <w:rFonts w:ascii="Times New Roman" w:hAnsi="Times New Roman" w:cs="Times New Roman"/>
          <w:sz w:val="24"/>
          <w:szCs w:val="24"/>
          <w:highlight w:val="darkYellow"/>
        </w:rPr>
        <w:t xml:space="preserve"> </w:t>
      </w:r>
      <w:commentRangeStart w:id="15"/>
      <w:r w:rsidR="00F827AA" w:rsidRPr="00F827AA">
        <w:rPr>
          <w:rFonts w:ascii="Times New Roman" w:hAnsi="Times New Roman" w:cs="Times New Roman"/>
          <w:sz w:val="24"/>
          <w:szCs w:val="24"/>
          <w:highlight w:val="darkYellow"/>
        </w:rPr>
        <w:t>For June 30, 2018, the long-term expected rate of return was lowered to 7.20 percent. In addition, the healthy mortality assumption was changed to reflect an updated mortality improvement scale for all groups, and assumptions were updated for merit increases, unused sick leave, and vacation pay were updated.</w:t>
      </w:r>
      <w:commentRangeEnd w:id="15"/>
      <w:r w:rsidR="00F827AA">
        <w:rPr>
          <w:rStyle w:val="CommentReference"/>
        </w:rPr>
        <w:commentReference w:id="15"/>
      </w:r>
    </w:p>
    <w:sectPr w:rsidR="00337D85" w:rsidRPr="00933D25"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09DBDAA4" w14:textId="2461969C" w:rsidR="007B7D91" w:rsidRDefault="007B7D91">
      <w:pPr>
        <w:pStyle w:val="CommentText"/>
      </w:pPr>
      <w:r>
        <w:rPr>
          <w:rStyle w:val="CommentReference"/>
        </w:rPr>
        <w:annotationRef/>
      </w:r>
      <w:r>
        <w:t>Added this year</w:t>
      </w:r>
    </w:p>
  </w:comment>
  <w:comment w:id="4" w:author="Author" w:initials="A">
    <w:p w14:paraId="0C5F3564" w14:textId="2BB92053" w:rsidR="0033624B" w:rsidRDefault="0033624B">
      <w:pPr>
        <w:pStyle w:val="CommentText"/>
      </w:pPr>
      <w:r>
        <w:rPr>
          <w:rStyle w:val="CommentReference"/>
        </w:rPr>
        <w:annotationRef/>
      </w:r>
      <w:r>
        <w:t>Added</w:t>
      </w:r>
    </w:p>
  </w:comment>
  <w:comment w:id="5" w:author="Author" w:initials="A">
    <w:p w14:paraId="2813633D" w14:textId="20A89EFF" w:rsidR="009A5880" w:rsidRDefault="009A5880">
      <w:pPr>
        <w:pStyle w:val="CommentText"/>
      </w:pPr>
      <w:r>
        <w:rPr>
          <w:rStyle w:val="CommentReference"/>
        </w:rPr>
        <w:annotationRef/>
      </w:r>
      <w:r>
        <w:t>Deleted in 2018 CAFR</w:t>
      </w:r>
    </w:p>
  </w:comment>
  <w:comment w:id="8" w:author="Author" w:initials="A">
    <w:p w14:paraId="04BD95B8" w14:textId="7E7E76A5" w:rsidR="00DC1A83" w:rsidRDefault="00DC1A83">
      <w:pPr>
        <w:pStyle w:val="CommentText"/>
      </w:pPr>
      <w:r>
        <w:rPr>
          <w:rStyle w:val="CommentReference"/>
        </w:rPr>
        <w:annotationRef/>
      </w:r>
      <w:r>
        <w:t>De</w:t>
      </w:r>
      <w:r w:rsidR="007F20D2">
        <w:t>lete</w:t>
      </w:r>
    </w:p>
  </w:comment>
  <w:comment w:id="9" w:author="Author" w:initials="A">
    <w:p w14:paraId="1926F199" w14:textId="7B2FD04F" w:rsidR="007F20D2" w:rsidRDefault="007F20D2">
      <w:pPr>
        <w:pStyle w:val="CommentText"/>
      </w:pPr>
      <w:r>
        <w:rPr>
          <w:rStyle w:val="CommentReference"/>
        </w:rPr>
        <w:annotationRef/>
      </w:r>
      <w:r>
        <w:t>Added</w:t>
      </w:r>
    </w:p>
  </w:comment>
  <w:comment w:id="13"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 w:id="15" w:author="Author" w:initials="A">
    <w:p w14:paraId="471FFA9F" w14:textId="29AC3F79" w:rsidR="00F827AA" w:rsidRDefault="00F827AA">
      <w:pPr>
        <w:pStyle w:val="CommentText"/>
      </w:pPr>
      <w:r>
        <w:rPr>
          <w:rStyle w:val="CommentReference"/>
        </w:rPr>
        <w:annotationRef/>
      </w:r>
      <w:r>
        <w:t>Added this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DBDAA4" w15:done="0"/>
  <w15:commentEx w15:paraId="0C5F3564" w15:done="0"/>
  <w15:commentEx w15:paraId="2813633D" w15:done="0"/>
  <w15:commentEx w15:paraId="04BD95B8" w15:done="0"/>
  <w15:commentEx w15:paraId="1926F199" w15:done="0"/>
  <w15:commentEx w15:paraId="1C0BE6CB" w15:done="0"/>
  <w15:commentEx w15:paraId="471FFA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BDAA4" w16cid:durableId="2120B23E"/>
  <w16cid:commentId w16cid:paraId="0C5F3564" w16cid:durableId="207D711C"/>
  <w16cid:commentId w16cid:paraId="2813633D" w16cid:durableId="207D0749"/>
  <w16cid:commentId w16cid:paraId="04BD95B8" w16cid:durableId="207D84FA"/>
  <w16cid:commentId w16cid:paraId="1926F199" w16cid:durableId="207D8675"/>
  <w16cid:commentId w16cid:paraId="1C0BE6CB" w16cid:durableId="1F354987"/>
  <w16cid:commentId w16cid:paraId="471FFA9F" w16cid:durableId="207D75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1FA0" w14:textId="77777777" w:rsidR="00FF4BD4" w:rsidRDefault="00FF4BD4" w:rsidP="00FF4BD4">
      <w:pPr>
        <w:spacing w:after="0" w:line="240" w:lineRule="auto"/>
      </w:pPr>
      <w:r>
        <w:separator/>
      </w:r>
    </w:p>
  </w:endnote>
  <w:endnote w:type="continuationSeparator" w:id="0">
    <w:p w14:paraId="4415A585" w14:textId="77777777" w:rsidR="00FF4BD4" w:rsidRDefault="00FF4BD4"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FCD6" w14:textId="77777777" w:rsidR="00FF4BD4" w:rsidRDefault="00FF4BD4" w:rsidP="00FF4BD4">
      <w:pPr>
        <w:spacing w:after="0" w:line="240" w:lineRule="auto"/>
      </w:pPr>
      <w:r>
        <w:separator/>
      </w:r>
    </w:p>
  </w:footnote>
  <w:footnote w:type="continuationSeparator" w:id="0">
    <w:p w14:paraId="5819976D" w14:textId="77777777" w:rsidR="00FF4BD4" w:rsidRDefault="00FF4BD4" w:rsidP="00FF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325"/>
    <w:multiLevelType w:val="hybridMultilevel"/>
    <w:tmpl w:val="464658C8"/>
    <w:lvl w:ilvl="0" w:tplc="E160D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447"/>
    <w:rsid w:val="00020540"/>
    <w:rsid w:val="00022058"/>
    <w:rsid w:val="00045A1C"/>
    <w:rsid w:val="00046299"/>
    <w:rsid w:val="000619BD"/>
    <w:rsid w:val="0008121D"/>
    <w:rsid w:val="00091301"/>
    <w:rsid w:val="000962BC"/>
    <w:rsid w:val="000A604F"/>
    <w:rsid w:val="000C7119"/>
    <w:rsid w:val="000E1542"/>
    <w:rsid w:val="00106615"/>
    <w:rsid w:val="00106A16"/>
    <w:rsid w:val="00111C91"/>
    <w:rsid w:val="0011354A"/>
    <w:rsid w:val="001339F8"/>
    <w:rsid w:val="00141714"/>
    <w:rsid w:val="001529BC"/>
    <w:rsid w:val="001574EE"/>
    <w:rsid w:val="00163872"/>
    <w:rsid w:val="00172972"/>
    <w:rsid w:val="00180056"/>
    <w:rsid w:val="001945E3"/>
    <w:rsid w:val="0019693D"/>
    <w:rsid w:val="001E40E1"/>
    <w:rsid w:val="001F061D"/>
    <w:rsid w:val="00212AEA"/>
    <w:rsid w:val="00213FCB"/>
    <w:rsid w:val="002208DC"/>
    <w:rsid w:val="00235B50"/>
    <w:rsid w:val="002544BF"/>
    <w:rsid w:val="00254EA0"/>
    <w:rsid w:val="0025726F"/>
    <w:rsid w:val="002629E1"/>
    <w:rsid w:val="002640AF"/>
    <w:rsid w:val="00281FBE"/>
    <w:rsid w:val="002B731C"/>
    <w:rsid w:val="002E5CE9"/>
    <w:rsid w:val="00302ABF"/>
    <w:rsid w:val="0031616E"/>
    <w:rsid w:val="00332448"/>
    <w:rsid w:val="00334457"/>
    <w:rsid w:val="0033624B"/>
    <w:rsid w:val="00337D85"/>
    <w:rsid w:val="00357017"/>
    <w:rsid w:val="003C41A9"/>
    <w:rsid w:val="003E1A96"/>
    <w:rsid w:val="003E6052"/>
    <w:rsid w:val="00400C17"/>
    <w:rsid w:val="00416672"/>
    <w:rsid w:val="00426CA2"/>
    <w:rsid w:val="00481E6C"/>
    <w:rsid w:val="00492017"/>
    <w:rsid w:val="004F271D"/>
    <w:rsid w:val="004F7557"/>
    <w:rsid w:val="005175D3"/>
    <w:rsid w:val="00521616"/>
    <w:rsid w:val="005248FF"/>
    <w:rsid w:val="00534D59"/>
    <w:rsid w:val="0057334F"/>
    <w:rsid w:val="005743A0"/>
    <w:rsid w:val="005A468C"/>
    <w:rsid w:val="005B28B8"/>
    <w:rsid w:val="005B3162"/>
    <w:rsid w:val="005C0085"/>
    <w:rsid w:val="005F79BB"/>
    <w:rsid w:val="00601BE6"/>
    <w:rsid w:val="00613646"/>
    <w:rsid w:val="006154A7"/>
    <w:rsid w:val="00620A84"/>
    <w:rsid w:val="00657EA3"/>
    <w:rsid w:val="00672EC2"/>
    <w:rsid w:val="006759A4"/>
    <w:rsid w:val="00682F33"/>
    <w:rsid w:val="006858E7"/>
    <w:rsid w:val="006866C3"/>
    <w:rsid w:val="00694E0A"/>
    <w:rsid w:val="00695F18"/>
    <w:rsid w:val="006E295F"/>
    <w:rsid w:val="006F565A"/>
    <w:rsid w:val="00702FDD"/>
    <w:rsid w:val="00703D0F"/>
    <w:rsid w:val="00733E8E"/>
    <w:rsid w:val="0073461E"/>
    <w:rsid w:val="00761B77"/>
    <w:rsid w:val="00776295"/>
    <w:rsid w:val="007B1C17"/>
    <w:rsid w:val="007B5741"/>
    <w:rsid w:val="007B7D91"/>
    <w:rsid w:val="007E351D"/>
    <w:rsid w:val="007E3E46"/>
    <w:rsid w:val="007F20D2"/>
    <w:rsid w:val="00815067"/>
    <w:rsid w:val="00823B97"/>
    <w:rsid w:val="0083189A"/>
    <w:rsid w:val="00835C64"/>
    <w:rsid w:val="00837553"/>
    <w:rsid w:val="008405D7"/>
    <w:rsid w:val="00863329"/>
    <w:rsid w:val="008639B0"/>
    <w:rsid w:val="0086426B"/>
    <w:rsid w:val="00866CC8"/>
    <w:rsid w:val="00866FD7"/>
    <w:rsid w:val="0087262C"/>
    <w:rsid w:val="008735C9"/>
    <w:rsid w:val="00876E46"/>
    <w:rsid w:val="00877B33"/>
    <w:rsid w:val="008A5629"/>
    <w:rsid w:val="008C3EF1"/>
    <w:rsid w:val="008D4883"/>
    <w:rsid w:val="008D7322"/>
    <w:rsid w:val="008F0D94"/>
    <w:rsid w:val="00912613"/>
    <w:rsid w:val="0092660D"/>
    <w:rsid w:val="00933D25"/>
    <w:rsid w:val="00976129"/>
    <w:rsid w:val="00994951"/>
    <w:rsid w:val="009A3766"/>
    <w:rsid w:val="009A5880"/>
    <w:rsid w:val="009D484A"/>
    <w:rsid w:val="009F0319"/>
    <w:rsid w:val="009F0939"/>
    <w:rsid w:val="00A2628D"/>
    <w:rsid w:val="00A46BCB"/>
    <w:rsid w:val="00A50C0F"/>
    <w:rsid w:val="00A856CC"/>
    <w:rsid w:val="00AA4412"/>
    <w:rsid w:val="00AB315F"/>
    <w:rsid w:val="00AC3ED9"/>
    <w:rsid w:val="00AD7742"/>
    <w:rsid w:val="00AE0999"/>
    <w:rsid w:val="00AE2406"/>
    <w:rsid w:val="00B11316"/>
    <w:rsid w:val="00B32FAA"/>
    <w:rsid w:val="00B37C5C"/>
    <w:rsid w:val="00B86BA3"/>
    <w:rsid w:val="00B9394C"/>
    <w:rsid w:val="00B97153"/>
    <w:rsid w:val="00BA0619"/>
    <w:rsid w:val="00BA5939"/>
    <w:rsid w:val="00BA6352"/>
    <w:rsid w:val="00BB6F69"/>
    <w:rsid w:val="00C062CE"/>
    <w:rsid w:val="00C1186C"/>
    <w:rsid w:val="00C249E2"/>
    <w:rsid w:val="00C51345"/>
    <w:rsid w:val="00C7221B"/>
    <w:rsid w:val="00C74012"/>
    <w:rsid w:val="00C7689A"/>
    <w:rsid w:val="00C83661"/>
    <w:rsid w:val="00CB1E07"/>
    <w:rsid w:val="00CB6B09"/>
    <w:rsid w:val="00CD590B"/>
    <w:rsid w:val="00CD76D4"/>
    <w:rsid w:val="00CE2675"/>
    <w:rsid w:val="00CF4CA5"/>
    <w:rsid w:val="00D001F4"/>
    <w:rsid w:val="00D01DED"/>
    <w:rsid w:val="00D069EE"/>
    <w:rsid w:val="00D2775A"/>
    <w:rsid w:val="00D77C40"/>
    <w:rsid w:val="00D77CA6"/>
    <w:rsid w:val="00D81D9E"/>
    <w:rsid w:val="00D830D6"/>
    <w:rsid w:val="00DB5453"/>
    <w:rsid w:val="00DC1A83"/>
    <w:rsid w:val="00DC79AE"/>
    <w:rsid w:val="00DD15C6"/>
    <w:rsid w:val="00DD48E6"/>
    <w:rsid w:val="00DE399E"/>
    <w:rsid w:val="00E07DFA"/>
    <w:rsid w:val="00E07F34"/>
    <w:rsid w:val="00E21A40"/>
    <w:rsid w:val="00E61B22"/>
    <w:rsid w:val="00E657E2"/>
    <w:rsid w:val="00E66862"/>
    <w:rsid w:val="00E6779E"/>
    <w:rsid w:val="00E71759"/>
    <w:rsid w:val="00E85E83"/>
    <w:rsid w:val="00E90214"/>
    <w:rsid w:val="00EE3B80"/>
    <w:rsid w:val="00EF1A47"/>
    <w:rsid w:val="00EF607C"/>
    <w:rsid w:val="00F33090"/>
    <w:rsid w:val="00F3486E"/>
    <w:rsid w:val="00F36B21"/>
    <w:rsid w:val="00F44582"/>
    <w:rsid w:val="00F51D63"/>
    <w:rsid w:val="00F67422"/>
    <w:rsid w:val="00F67EDA"/>
    <w:rsid w:val="00F827AA"/>
    <w:rsid w:val="00FB4390"/>
    <w:rsid w:val="00FF0447"/>
    <w:rsid w:val="00FF287F"/>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FF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D4"/>
  </w:style>
  <w:style w:type="paragraph" w:styleId="Footer">
    <w:name w:val="footer"/>
    <w:basedOn w:val="Normal"/>
    <w:link w:val="FooterChar"/>
    <w:uiPriority w:val="99"/>
    <w:unhideWhenUsed/>
    <w:rsid w:val="00FF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349840561">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uments/GASB/2014/GASB-Disclosure-Information.pdf" TargetMode="External"/><Relationship Id="rId13" Type="http://schemas.openxmlformats.org/officeDocument/2006/relationships/hyperlink" Target="https://www.oregonlegislature.gov/bills_laws/ors/ors238A.htm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oregon.gov/pers/Pages/General-Information/Change-in-Assumed-Earnings-Rate-Effective-January-1,-2018.aspx"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gov/pers/EMP/Documents/Contribution-Rates/Contribution-Rates-2017-1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6.emf"/><Relationship Id="rId10" Type="http://schemas.openxmlformats.org/officeDocument/2006/relationships/hyperlink" Target="https://www.oregon.gov/pers/EMP/Documents/GASB/2019/Oregon-PERS-GASB-68-YE-06-30-2018.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oregon.gov/pers/EMP/Documents/GASB/2018/06-30-2017-GASB-68-Exhibits.pdf" TargetMode="External"/><Relationship Id="rId14" Type="http://schemas.openxmlformats.org/officeDocument/2006/relationships/hyperlink" Target="http://www.oregon.gov/pers/Pages/Financials/Actuarial-Financial-Information.aspx"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89552-66C2-412E-B393-B4E60456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3082</Words>
  <Characters>17568</Characters>
  <Application>Microsoft Office Word</Application>
  <DocSecurity>0</DocSecurity>
  <Lines>146</Lines>
  <Paragraphs>41</Paragraphs>
  <ScaleCrop>false</ScaleCrop>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2019-11-13T20:56:00Z</dcterms:created>
  <dcterms:modified xsi:type="dcterms:W3CDTF">2019-11-13T20:56:00Z</dcterms:modified>
</cp:coreProperties>
</file>